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D1E0" w14:textId="77E0C8F7" w:rsidR="002A77A2" w:rsidRDefault="0062510B" w:rsidP="00A24657">
      <w:pPr>
        <w:pBdr>
          <w:bottom w:val="single" w:sz="4" w:space="24" w:color="auto"/>
        </w:pBdr>
        <w:tabs>
          <w:tab w:val="left" w:pos="5040"/>
          <w:tab w:val="left" w:pos="5760"/>
          <w:tab w:val="left" w:pos="9790"/>
        </w:tabs>
        <w:bidi w:val="0"/>
        <w:jc w:val="both"/>
        <w:rPr>
          <w:rFonts w:ascii="Type writer" w:hAnsi="Type writer" w:cs="Narkisim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41895">
        <w:rPr>
          <w:rFonts w:ascii="Type writer" w:hAnsi="Type writer" w:cs="Narkisim"/>
          <w:noProof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01BDB96" wp14:editId="064203FE">
                <wp:simplePos x="0" y="0"/>
                <wp:positionH relativeFrom="column">
                  <wp:posOffset>2405380</wp:posOffset>
                </wp:positionH>
                <wp:positionV relativeFrom="paragraph">
                  <wp:posOffset>269918</wp:posOffset>
                </wp:positionV>
                <wp:extent cx="4596765" cy="1504950"/>
                <wp:effectExtent l="0" t="0" r="0" b="0"/>
                <wp:wrapNone/>
                <wp:docPr id="33" name="תיבת טקסט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76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2D13560E" w14:textId="11B8B46E" w:rsidR="00166885" w:rsidRPr="0062510B" w:rsidRDefault="003F580D" w:rsidP="00A57422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62510B"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220"/>
                                <w:szCs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7422" w:rsidRPr="0062510B"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59 </w:t>
                            </w:r>
                            <w:r w:rsidR="0062510B"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C32F19" w:rsidRPr="0062510B"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57422" w:rsidRPr="0062510B"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DB96" id="_x0000_t202" coordsize="21600,21600" o:spt="202" path="m,l,21600r21600,l21600,xe">
                <v:stroke joinstyle="miter"/>
                <v:path gradientshapeok="t" o:connecttype="rect"/>
              </v:shapetype>
              <v:shape id="תיבת טקסט 33" o:spid="_x0000_s1026" type="#_x0000_t202" style="position:absolute;left:0;text-align:left;margin-left:189.4pt;margin-top:21.25pt;width:361.95pt;height:118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" filled="f" stroked="f">
                <v:textbox>
                  <w:txbxContent>
                    <w:p w14:paraId="2D13560E" w14:textId="11B8B46E" w:rsidR="00166885" w:rsidRPr="0062510B" w:rsidRDefault="003F580D" w:rsidP="00A57422">
                      <w:pPr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  <w:r w:rsidRPr="0062510B"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220"/>
                          <w:szCs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7422" w:rsidRPr="0062510B"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59 </w:t>
                      </w:r>
                      <w:r w:rsidR="0062510B"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C32F19" w:rsidRPr="0062510B"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57422" w:rsidRPr="0062510B"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70</w:t>
                      </w:r>
                    </w:p>
                  </w:txbxContent>
                </v:textbox>
              </v:shape>
            </w:pict>
          </mc:Fallback>
        </mc:AlternateContent>
      </w:r>
      <w:r w:rsidR="00C32F19" w:rsidRPr="00841895">
        <w:rPr>
          <w:rFonts w:ascii="Type writer" w:hAnsi="Type writer" w:cs="Narkisim"/>
          <w:noProof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E454E1B" wp14:editId="7FADA8BC">
                <wp:simplePos x="0" y="0"/>
                <wp:positionH relativeFrom="column">
                  <wp:posOffset>4573905</wp:posOffset>
                </wp:positionH>
                <wp:positionV relativeFrom="paragraph">
                  <wp:posOffset>1269</wp:posOffset>
                </wp:positionV>
                <wp:extent cx="0" cy="6367145"/>
                <wp:effectExtent l="0" t="0" r="38100" b="14605"/>
                <wp:wrapNone/>
                <wp:docPr id="54" name="מחבר ישר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6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3DDF7" id="מחבר ישר 54" o:spid="_x0000_s1026" style="position:absolute;left:0;text-align:left;flip:y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5pt,.1pt" to="360.15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527E5" w:rsidRPr="00841895">
        <w:rPr>
          <w:rFonts w:ascii="Type writer" w:hAnsi="Type writer" w:cs="Narkisim"/>
          <w:noProof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D0479F6" wp14:editId="0E5229A1">
                <wp:simplePos x="0" y="0"/>
                <wp:positionH relativeFrom="column">
                  <wp:posOffset>-99060</wp:posOffset>
                </wp:positionH>
                <wp:positionV relativeFrom="page">
                  <wp:posOffset>1442720</wp:posOffset>
                </wp:positionV>
                <wp:extent cx="2026285" cy="563880"/>
                <wp:effectExtent l="0" t="0" r="0" b="0"/>
                <wp:wrapNone/>
                <wp:docPr id="5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628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A06D" w14:textId="05538B74" w:rsidR="00841895" w:rsidRPr="00BC375B" w:rsidRDefault="00BC375B" w:rsidP="00BC375B">
                            <w:pPr>
                              <w:bidi w:val="0"/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75B"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HOME MADE </w:t>
                            </w:r>
                            <w:r w:rsidR="00841895" w:rsidRPr="00BC375B"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</w:t>
                            </w:r>
                            <w:r w:rsidRPr="00BC375B"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841895" w:rsidRPr="00BC375B"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 BUN</w:t>
                            </w:r>
                            <w:r w:rsidR="00841895" w:rsidRPr="00BC375B"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PARVE BRI</w:t>
                            </w:r>
                            <w:r w:rsidRPr="00BC375B"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841895" w:rsidRPr="00BC375B"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 BUN</w:t>
                            </w:r>
                            <w:r w:rsidR="00841895" w:rsidRPr="00BC375B"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GLUTEN FREE BUN</w:t>
                            </w:r>
                            <w:r w:rsidRPr="00BC375B"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+3 (REVIVA&amp;</w:t>
                            </w:r>
                            <w:r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CELI</w:t>
                            </w:r>
                            <w:r w:rsidRPr="00BC375B">
                              <w:rPr>
                                <w:rFonts w:ascii="Type writer" w:hAnsi="Type writer" w:cs="Narkisim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79F6" id="תיבת טקסט 2" o:spid="_x0000_s1027" type="#_x0000_t202" style="position:absolute;left:0;text-align:left;margin-left:-7.8pt;margin-top:113.6pt;width:159.55pt;height:44.4pt;flip:x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" filled="f" stroked="f">
                <v:textbox>
                  <w:txbxContent>
                    <w:p w14:paraId="3DD6A06D" w14:textId="05538B74" w:rsidR="00841895" w:rsidRPr="00BC375B" w:rsidRDefault="00BC375B" w:rsidP="00BC375B">
                      <w:pPr>
                        <w:bidi w:val="0"/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75B"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HOME MADE </w:t>
                      </w:r>
                      <w:r w:rsidR="00841895" w:rsidRPr="00BC375B"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</w:t>
                      </w:r>
                      <w:r w:rsidRPr="00BC375B"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841895" w:rsidRPr="00BC375B"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 BUN</w:t>
                      </w:r>
                      <w:r w:rsidR="00841895" w:rsidRPr="00BC375B"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PARVE BRI</w:t>
                      </w:r>
                      <w:r w:rsidRPr="00BC375B"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841895" w:rsidRPr="00BC375B"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 BUN</w:t>
                      </w:r>
                      <w:r w:rsidR="00841895" w:rsidRPr="00BC375B"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GLUTEN FREE BUN</w:t>
                      </w:r>
                      <w:r w:rsidRPr="00BC375B"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+3 (REVIVA&amp;</w:t>
                      </w:r>
                      <w:r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CELI</w:t>
                      </w:r>
                      <w:r w:rsidRPr="00BC375B">
                        <w:rPr>
                          <w:rFonts w:ascii="Type writer" w:hAnsi="Type writer" w:cs="Narkisim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75B9" w:rsidRPr="00841895">
        <w:rPr>
          <w:rFonts w:ascii="Type writer" w:hAnsi="Type writer" w:cs="Narkisim"/>
          <w:noProof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30944" behindDoc="1" locked="0" layoutInCell="1" allowOverlap="1" wp14:anchorId="14E8DF97" wp14:editId="0113BB84">
            <wp:simplePos x="0" y="0"/>
            <wp:positionH relativeFrom="column">
              <wp:posOffset>-115570</wp:posOffset>
            </wp:positionH>
            <wp:positionV relativeFrom="paragraph">
              <wp:posOffset>-568960</wp:posOffset>
            </wp:positionV>
            <wp:extent cx="1274445" cy="230505"/>
            <wp:effectExtent l="0" t="0" r="1905" b="0"/>
            <wp:wrapNone/>
            <wp:docPr id="13" name="תמונה 13" descr="תמונה שמכילה ציור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75B9" w:rsidRPr="00841895">
        <w:rPr>
          <w:rFonts w:ascii="Type writer" w:hAnsi="Type writer" w:cs="Narkisim"/>
          <w:noProof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40EF57" wp14:editId="6D0D6901">
                <wp:simplePos x="0" y="0"/>
                <wp:positionH relativeFrom="page">
                  <wp:posOffset>245745</wp:posOffset>
                </wp:positionH>
                <wp:positionV relativeFrom="page">
                  <wp:posOffset>990600</wp:posOffset>
                </wp:positionV>
                <wp:extent cx="3200400" cy="449580"/>
                <wp:effectExtent l="0" t="0" r="0" b="762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55593" w14:textId="5F665C7F" w:rsidR="00746F53" w:rsidRPr="00291BB7" w:rsidRDefault="004D51C4" w:rsidP="000575B9">
                            <w:pPr>
                              <w:tabs>
                                <w:tab w:val="left" w:pos="1283"/>
                              </w:tabs>
                              <w:rPr>
                                <w:rFonts w:ascii="Bodoni MT" w:hAnsi="Bodoni MT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 w:cs="Courier Ne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 w:hint="cs"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7FB7" w:rsidRPr="00291BB7">
                              <w:rPr>
                                <w:rFonts w:ascii="Bodoni MT" w:hAnsi="Bodoni MT" w:cs="Courier New"/>
                                <w:b/>
                                <w:bCs/>
                                <w:sz w:val="56"/>
                                <w:szCs w:val="56"/>
                              </w:rPr>
                              <w:t>B</w:t>
                            </w:r>
                            <w:r w:rsidR="00DB7FB7">
                              <w:rPr>
                                <w:rFonts w:ascii="Bodoni MT" w:hAnsi="Bodoni MT" w:cs="Courier New" w:hint="cs"/>
                                <w:b/>
                                <w:bCs/>
                                <w:sz w:val="56"/>
                                <w:szCs w:val="56"/>
                              </w:rPr>
                              <w:t>USINESS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EF57" id="תיבת טקסט 1" o:spid="_x0000_s1028" type="#_x0000_t202" style="position:absolute;left:0;text-align:left;margin-left:19.35pt;margin-top:78pt;width:252pt;height:35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" filled="f" stroked="f">
                <v:textbox>
                  <w:txbxContent>
                    <w:p w14:paraId="59155593" w14:textId="5F665C7F" w:rsidR="00746F53" w:rsidRPr="00291BB7" w:rsidRDefault="004D51C4" w:rsidP="000575B9">
                      <w:pPr>
                        <w:tabs>
                          <w:tab w:val="left" w:pos="1283"/>
                        </w:tabs>
                        <w:rPr>
                          <w:rFonts w:ascii="Bodoni MT" w:hAnsi="Bodoni MT"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doni MT" w:hAnsi="Bodoni MT" w:cs="Courier New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Bodoni MT" w:hAnsi="Bodoni MT" w:hint="cs"/>
                          <w:noProof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7FB7" w:rsidRPr="00291BB7">
                        <w:rPr>
                          <w:rFonts w:ascii="Bodoni MT" w:hAnsi="Bodoni MT" w:cs="Courier New"/>
                          <w:b/>
                          <w:bCs/>
                          <w:sz w:val="56"/>
                          <w:szCs w:val="56"/>
                        </w:rPr>
                        <w:t>B</w:t>
                      </w:r>
                      <w:r w:rsidR="00DB7FB7">
                        <w:rPr>
                          <w:rFonts w:ascii="Bodoni MT" w:hAnsi="Bodoni MT" w:cs="Courier New" w:hint="cs"/>
                          <w:b/>
                          <w:bCs/>
                          <w:sz w:val="56"/>
                          <w:szCs w:val="56"/>
                        </w:rPr>
                        <w:t>USINESS LUNCH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77A2" w:rsidRPr="00841895">
        <w:rPr>
          <w:rFonts w:ascii="Type writer" w:hAnsi="Type writer" w:cs="Narkisim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DB7FB7">
        <w:rPr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dashDot"/>
            <w14:bevel/>
          </w14:textOutline>
        </w:rPr>
        <w:tab/>
      </w:r>
      <w:r w:rsidR="00DB7FB7">
        <w:rPr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dashDot"/>
            <w14:bevel/>
          </w14:textOutline>
        </w:rPr>
        <w:tab/>
      </w:r>
      <w:r w:rsidR="00DB7FB7">
        <w:rPr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dashDot"/>
            <w14:bevel/>
          </w14:textOutline>
        </w:rPr>
        <w:tab/>
      </w:r>
      <w:r w:rsidR="000220B1">
        <w:rPr>
          <w:sz w:val="28"/>
          <w:szCs w:val="28"/>
          <w:rtl/>
          <w14:textOutline w14:w="9525" w14:cap="rnd" w14:cmpd="sng" w14:algn="ctr">
            <w14:solidFill>
              <w14:schemeClr w14:val="tx1"/>
            </w14:solidFill>
            <w14:prstDash w14:val="dashDot"/>
            <w14:bevel/>
          </w14:textOutline>
        </w:rPr>
        <w:tab/>
      </w:r>
    </w:p>
    <w:p w14:paraId="559C5C2D" w14:textId="4A31B300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35A0A189" w14:textId="6FACDBAB" w:rsidR="00A24657" w:rsidRPr="00A24657" w:rsidRDefault="00ED1067" w:rsidP="00A24657">
      <w:pPr>
        <w:bidi w:val="0"/>
        <w:rPr>
          <w:sz w:val="28"/>
          <w:szCs w:val="28"/>
          <w:rtl/>
        </w:rPr>
      </w:pPr>
      <w:r w:rsidRPr="00841895">
        <w:rPr>
          <w:rFonts w:ascii="Type writer" w:hAnsi="Type writer" w:cs="Narkisim"/>
          <w:noProof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41C870CA" wp14:editId="41446EF7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2266950" cy="971550"/>
                <wp:effectExtent l="0" t="0" r="19050" b="1905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17172" w14:textId="4603CF56" w:rsidR="00E5656A" w:rsidRPr="00E5656A" w:rsidRDefault="00E5656A" w:rsidP="00E5656A">
                            <w:pPr>
                              <w:jc w:val="right"/>
                              <w:rPr>
                                <w:rFonts w:ascii="Sitka Display" w:hAnsi="Sitka Display" w:hint="cs"/>
                                <w:sz w:val="40"/>
                                <w:szCs w:val="40"/>
                              </w:rPr>
                            </w:pPr>
                            <w:r w:rsidRPr="00570A16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 xml:space="preserve">La </w:t>
                            </w:r>
                            <w:proofErr w:type="spellStart"/>
                            <w:r w:rsidRPr="00570A16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Saucisse</w:t>
                            </w:r>
                            <w:proofErr w:type="spellEnd"/>
                            <w:r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itka Display" w:hAnsi="Sitka Display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7479FF0" wp14:editId="41CFB4D8">
                                  <wp:extent cx="200025" cy="200025"/>
                                  <wp:effectExtent l="0" t="0" r="9525" b="9525"/>
                                  <wp:docPr id="2" name="תמונה 2" descr="תמונה שמכילה אוסף תמונות&#10;&#10;התיאור נוצר באופן אוטומט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תמונה 3" descr="תמונה שמכילה אוסף תמונות&#10;&#10;התיאור נוצר באופן אוטומטי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tka Display" w:hAnsi="Sitka Display"/>
                                <w:sz w:val="40"/>
                                <w:szCs w:val="40"/>
                              </w:rPr>
                              <w:t xml:space="preserve">      42</w:t>
                            </w:r>
                          </w:p>
                          <w:p w14:paraId="0AD9F98F" w14:textId="77777777" w:rsidR="00E5656A" w:rsidRDefault="00E5656A" w:rsidP="00E5656A">
                            <w:pP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נקניקיה טבעונית עם</w:t>
                            </w:r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 גבינת </w:t>
                            </w:r>
                            <w:proofErr w:type="spellStart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צ'דר</w:t>
                            </w:r>
                            <w:proofErr w:type="spellEnd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 טבעונית, </w:t>
                            </w:r>
                            <w: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קריספי</w:t>
                            </w:r>
                            <w:proofErr w:type="spellEnd"/>
                            <w: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שאלוט</w:t>
                            </w:r>
                            <w:proofErr w:type="spellEnd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עלי מיקרו אפונה</w:t>
                            </w:r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איולי</w:t>
                            </w:r>
                            <w:proofErr w:type="spellEnd"/>
                            <w: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 חרדל בלחמניית בריוש טבעונית</w:t>
                            </w:r>
                          </w:p>
                          <w:p w14:paraId="51193E06" w14:textId="72C2B89E" w:rsidR="00E30CEE" w:rsidRPr="00E5656A" w:rsidRDefault="00E30CEE" w:rsidP="00E5656A">
                            <w:pPr>
                              <w:ind w:left="-132" w:firstLine="12"/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70CA" id="_x0000_s1029" type="#_x0000_t202" style="position:absolute;margin-left:.15pt;margin-top:1.05pt;width:178.5pt;height:76.5pt;flip:x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" filled="f" strokecolor="black [3213]" strokeweight="1pt">
                <v:stroke dashstyle="dash"/>
                <v:textbox>
                  <w:txbxContent>
                    <w:p w14:paraId="33317172" w14:textId="4603CF56" w:rsidR="00E5656A" w:rsidRPr="00E5656A" w:rsidRDefault="00E5656A" w:rsidP="00E5656A">
                      <w:pPr>
                        <w:jc w:val="right"/>
                        <w:rPr>
                          <w:rFonts w:ascii="Sitka Display" w:hAnsi="Sitka Display" w:hint="cs"/>
                          <w:sz w:val="40"/>
                          <w:szCs w:val="40"/>
                        </w:rPr>
                      </w:pPr>
                      <w:r w:rsidRPr="00570A16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 xml:space="preserve">La </w:t>
                      </w:r>
                      <w:proofErr w:type="spellStart"/>
                      <w:r w:rsidRPr="00570A16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Saucisse</w:t>
                      </w:r>
                      <w:proofErr w:type="spellEnd"/>
                      <w:r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Sitka Display" w:hAnsi="Sitka Display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7479FF0" wp14:editId="41CFB4D8">
                            <wp:extent cx="200025" cy="200025"/>
                            <wp:effectExtent l="0" t="0" r="9525" b="9525"/>
                            <wp:docPr id="2" name="תמונה 2" descr="תמונה שמכילה אוסף תמונות&#10;&#10;התיאור נוצר באופן אוטומט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תמונה 3" descr="תמונה שמכילה אוסף תמונות&#10;&#10;התיאור נוצר באופן אוטומטי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tka Display" w:hAnsi="Sitka Display"/>
                          <w:sz w:val="40"/>
                          <w:szCs w:val="40"/>
                        </w:rPr>
                        <w:t xml:space="preserve">      42</w:t>
                      </w:r>
                    </w:p>
                    <w:p w14:paraId="0AD9F98F" w14:textId="77777777" w:rsidR="00E5656A" w:rsidRDefault="00E5656A" w:rsidP="00E5656A">
                      <w:pP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נקניקיה טבעונית עם</w:t>
                      </w:r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 גבינת </w:t>
                      </w:r>
                      <w:proofErr w:type="spellStart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צ'דר</w:t>
                      </w:r>
                      <w:proofErr w:type="spellEnd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 טבעונית, </w:t>
                      </w:r>
                      <w: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קריספי</w:t>
                      </w:r>
                      <w:proofErr w:type="spellEnd"/>
                      <w: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שאלוט</w:t>
                      </w:r>
                      <w:proofErr w:type="spellEnd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, </w:t>
                      </w:r>
                      <w: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עלי מיקרו אפונה</w:t>
                      </w:r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,</w:t>
                      </w:r>
                      <w: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איולי</w:t>
                      </w:r>
                      <w:proofErr w:type="spellEnd"/>
                      <w: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 חרדל בלחמניית בריוש טבעונית</w:t>
                      </w:r>
                    </w:p>
                    <w:p w14:paraId="51193E06" w14:textId="72C2B89E" w:rsidR="00E30CEE" w:rsidRPr="00E5656A" w:rsidRDefault="00E30CEE" w:rsidP="00E5656A">
                      <w:pPr>
                        <w:ind w:left="-132" w:firstLine="12"/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8BE5E" w14:textId="167C1D49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74F05908" w14:textId="2FEFAD58" w:rsidR="00A24657" w:rsidRPr="00A24657" w:rsidRDefault="00D0728F" w:rsidP="00A24657">
      <w:pPr>
        <w:bidi w:val="0"/>
        <w:rPr>
          <w:sz w:val="28"/>
          <w:szCs w:val="28"/>
          <w:rtl/>
        </w:rPr>
      </w:pPr>
      <w:r w:rsidRPr="00841895">
        <w:rPr>
          <w:rFonts w:ascii="Type writer" w:hAnsi="Type writer" w:cs="Narkisim"/>
          <w:noProof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D2B26FA" wp14:editId="16AE6411">
                <wp:simplePos x="0" y="0"/>
                <wp:positionH relativeFrom="column">
                  <wp:posOffset>2398395</wp:posOffset>
                </wp:positionH>
                <wp:positionV relativeFrom="paragraph">
                  <wp:posOffset>194967</wp:posOffset>
                </wp:positionV>
                <wp:extent cx="2143125" cy="4729655"/>
                <wp:effectExtent l="0" t="0" r="0" b="0"/>
                <wp:wrapNone/>
                <wp:docPr id="3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3125" cy="472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0C68" w14:textId="44C97EC5" w:rsidR="004F60BE" w:rsidRPr="00D0728F" w:rsidRDefault="00E576AF" w:rsidP="003E521D">
                            <w:pPr>
                              <w:jc w:val="right"/>
                              <w:rPr>
                                <w:rFonts w:ascii="Sitka Display" w:hAnsi="Sitka Display"/>
                                <w:sz w:val="28"/>
                                <w:szCs w:val="28"/>
                                <w:rtl/>
                              </w:rPr>
                            </w:pPr>
                            <w:r w:rsidRPr="00D0728F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C</w:t>
                            </w:r>
                            <w:r w:rsidR="005E47A9" w:rsidRPr="00D0728F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lassic</w:t>
                            </w:r>
                            <w:r w:rsidR="004F60BE" w:rsidRPr="00D0728F">
                              <w:rPr>
                                <w:rFonts w:ascii="Sitka Display" w:hAnsi="Sitka Display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0B471E3" w14:textId="01091592" w:rsidR="004F60BE" w:rsidRPr="00D0728F" w:rsidRDefault="00E576AF" w:rsidP="008D7059">
                            <w:pP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</w:pPr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בשר בקר, בייקון </w:t>
                            </w:r>
                            <w:proofErr w:type="spellStart"/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קריספי</w:t>
                            </w:r>
                            <w:proofErr w:type="spellEnd"/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, גבינת אמנטל, רוטב ברביקיו ביתי ובצל </w:t>
                            </w:r>
                            <w:proofErr w:type="spellStart"/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קונפי</w:t>
                            </w:r>
                            <w:proofErr w:type="spellEnd"/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544F64FB" w14:textId="12469DE3" w:rsidR="006D469C" w:rsidRPr="00D0728F" w:rsidRDefault="006D469C" w:rsidP="006D469C">
                            <w:pPr>
                              <w:ind w:left="360"/>
                              <w:jc w:val="right"/>
                              <w:rPr>
                                <w:rFonts w:ascii="Sitka Display" w:hAnsi="Sitka Display"/>
                                <w:sz w:val="20"/>
                                <w:szCs w:val="20"/>
                                <w:rtl/>
                              </w:rPr>
                            </w:pPr>
                            <w:r w:rsidRPr="00D0728F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Raclette</w:t>
                            </w:r>
                          </w:p>
                          <w:p w14:paraId="65BC85A1" w14:textId="7F999F6A" w:rsidR="006D469C" w:rsidRPr="00D0728F" w:rsidRDefault="006D469C" w:rsidP="00084A8E">
                            <w:pP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</w:pPr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בשר בקר, גבינת </w:t>
                            </w:r>
                            <w:proofErr w:type="spellStart"/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רקלט</w:t>
                            </w:r>
                            <w:proofErr w:type="spellEnd"/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 שוויצרי, עירית רוטב ברביקיו ביתי</w:t>
                            </w:r>
                            <w:r w:rsidR="003A025E"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 ורוקט</w:t>
                            </w:r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509DF"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1321CD1C" w14:textId="17EA4ADC" w:rsidR="006D469C" w:rsidRPr="00D0728F" w:rsidRDefault="006D469C" w:rsidP="006D469C">
                            <w:pPr>
                              <w:ind w:left="360"/>
                              <w:jc w:val="right"/>
                              <w:rPr>
                                <w:rFonts w:ascii="Sitka Display" w:hAnsi="Sitka Display"/>
                                <w:sz w:val="44"/>
                                <w:szCs w:val="44"/>
                                <w:rtl/>
                              </w:rPr>
                            </w:pPr>
                            <w:r w:rsidRPr="00D0728F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Dolce</w:t>
                            </w:r>
                          </w:p>
                          <w:p w14:paraId="527D9BF8" w14:textId="5A6A93A6" w:rsidR="006D469C" w:rsidRPr="00D0728F" w:rsidRDefault="006D469C" w:rsidP="00084A8E">
                            <w:pP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</w:pPr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בשר בקר</w:t>
                            </w:r>
                            <w:r w:rsidR="006527E5"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="006527E5"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גבינה כחולה </w:t>
                            </w:r>
                            <w:r w:rsidR="006527E5"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ו</w:t>
                            </w:r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תפוח</w:t>
                            </w:r>
                            <w:r w:rsidR="006527E5"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י</w:t>
                            </w:r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527E5"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עץ </w:t>
                            </w:r>
                            <w:proofErr w:type="spellStart"/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מקורמל</w:t>
                            </w:r>
                            <w:r w:rsidR="006527E5"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ים</w:t>
                            </w:r>
                            <w:proofErr w:type="spellEnd"/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046043B2" w14:textId="7BE83FF3" w:rsidR="00785EFC" w:rsidRPr="00D0728F" w:rsidRDefault="00785EFC" w:rsidP="00785EFC">
                            <w:pPr>
                              <w:ind w:left="360"/>
                              <w:jc w:val="right"/>
                              <w:rPr>
                                <w:rFonts w:ascii="Sitka Display" w:hAnsi="Sitka Display"/>
                                <w:sz w:val="40"/>
                                <w:szCs w:val="40"/>
                              </w:rPr>
                            </w:pPr>
                            <w:r w:rsidRPr="00D0728F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Tartare</w:t>
                            </w:r>
                          </w:p>
                          <w:p w14:paraId="2142A394" w14:textId="4B1B0EEF" w:rsidR="0062510B" w:rsidRPr="00D0728F" w:rsidRDefault="00785EFC" w:rsidP="00AD4514">
                            <w:pP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</w:pPr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בשר בקר, בצל </w:t>
                            </w:r>
                            <w:proofErr w:type="spellStart"/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קונפי</w:t>
                            </w:r>
                            <w:proofErr w:type="spellEnd"/>
                            <w:r w:rsidRP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, רוקט ורוטב טרטר.</w:t>
                            </w:r>
                            <w:r w:rsidR="00D0728F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14:paraId="4A099E21" w14:textId="02EA24D1" w:rsidR="004F3635" w:rsidRPr="00D0728F" w:rsidRDefault="004F3635" w:rsidP="0062510B">
                            <w:pPr>
                              <w:bidi w:val="0"/>
                              <w:rPr>
                                <w:rFonts w:ascii="Sitka Display" w:hAnsi="Sitka Display"/>
                                <w:sz w:val="40"/>
                                <w:szCs w:val="40"/>
                                <w:rtl/>
                              </w:rPr>
                            </w:pPr>
                            <w:r w:rsidRPr="00D0728F">
                              <w:rPr>
                                <w:rFonts w:ascii="Sitka Display" w:hAnsi="Sitka Display" w:hint="cs"/>
                                <w:sz w:val="40"/>
                                <w:szCs w:val="40"/>
                                <w:u w:val="single"/>
                              </w:rPr>
                              <w:t>M</w:t>
                            </w:r>
                            <w:r w:rsidRPr="00D0728F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 xml:space="preserve">ozzarella Di </w:t>
                            </w:r>
                            <w:proofErr w:type="spellStart"/>
                            <w:r w:rsidRPr="00D0728F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Bufala</w:t>
                            </w:r>
                            <w:proofErr w:type="spellEnd"/>
                            <w:r w:rsidRPr="00D0728F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(vegetarian</w:t>
                            </w:r>
                            <w:r w:rsidR="00DA621E" w:rsidRPr="00D0728F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)</w:t>
                            </w:r>
                          </w:p>
                          <w:p w14:paraId="1C86EC3F" w14:textId="0B0135EF" w:rsidR="004F3635" w:rsidRPr="00D0728F" w:rsidRDefault="004F3635" w:rsidP="004F3635">
                            <w:pP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</w:pPr>
                            <w:r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סטייק </w:t>
                            </w:r>
                            <w:r w:rsidR="00A57422"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מ</w:t>
                            </w:r>
                            <w:r w:rsidRPr="00D0728F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גבינת מוצרלה, עגבניות מיובשות, ממרח פסטו ביתי ורוקט.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26FA" id="_x0000_s1030" type="#_x0000_t202" style="position:absolute;margin-left:188.85pt;margin-top:15.35pt;width:168.75pt;height:372.4pt;flip:x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" filled="f" stroked="f" strokeweight="1pt">
                <v:textbox>
                  <w:txbxContent>
                    <w:p w14:paraId="2A250C68" w14:textId="44C97EC5" w:rsidR="004F60BE" w:rsidRPr="00D0728F" w:rsidRDefault="00E576AF" w:rsidP="003E521D">
                      <w:pPr>
                        <w:jc w:val="right"/>
                        <w:rPr>
                          <w:rFonts w:ascii="Sitka Display" w:hAnsi="Sitka Display"/>
                          <w:sz w:val="28"/>
                          <w:szCs w:val="28"/>
                          <w:rtl/>
                        </w:rPr>
                      </w:pPr>
                      <w:r w:rsidRPr="00D0728F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C</w:t>
                      </w:r>
                      <w:r w:rsidR="005E47A9" w:rsidRPr="00D0728F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lassic</w:t>
                      </w:r>
                      <w:r w:rsidR="004F60BE" w:rsidRPr="00D0728F">
                        <w:rPr>
                          <w:rFonts w:ascii="Sitka Display" w:hAnsi="Sitka Display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0B471E3" w14:textId="01091592" w:rsidR="004F60BE" w:rsidRPr="00D0728F" w:rsidRDefault="00E576AF" w:rsidP="008D7059">
                      <w:pP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</w:pPr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בשר בקר, בייקון </w:t>
                      </w:r>
                      <w:proofErr w:type="spellStart"/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קריספי</w:t>
                      </w:r>
                      <w:proofErr w:type="spellEnd"/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, גבינת אמנטל, רוטב ברביקיו ביתי ובצל </w:t>
                      </w:r>
                      <w:proofErr w:type="spellStart"/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קונפי</w:t>
                      </w:r>
                      <w:proofErr w:type="spellEnd"/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544F64FB" w14:textId="12469DE3" w:rsidR="006D469C" w:rsidRPr="00D0728F" w:rsidRDefault="006D469C" w:rsidP="006D469C">
                      <w:pPr>
                        <w:ind w:left="360"/>
                        <w:jc w:val="right"/>
                        <w:rPr>
                          <w:rFonts w:ascii="Sitka Display" w:hAnsi="Sitka Display"/>
                          <w:sz w:val="20"/>
                          <w:szCs w:val="20"/>
                          <w:rtl/>
                        </w:rPr>
                      </w:pPr>
                      <w:r w:rsidRPr="00D0728F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Raclette</w:t>
                      </w:r>
                    </w:p>
                    <w:p w14:paraId="65BC85A1" w14:textId="7F999F6A" w:rsidR="006D469C" w:rsidRPr="00D0728F" w:rsidRDefault="006D469C" w:rsidP="00084A8E">
                      <w:pP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</w:pPr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בשר בקר, גבינת </w:t>
                      </w:r>
                      <w:proofErr w:type="spellStart"/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רקלט</w:t>
                      </w:r>
                      <w:proofErr w:type="spellEnd"/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 שוויצרי, עירית רוטב ברביקיו ביתי</w:t>
                      </w:r>
                      <w:r w:rsidR="003A025E" w:rsidRPr="00D0728F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 ורוקט</w:t>
                      </w:r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509DF" w:rsidRPr="00D0728F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1321CD1C" w14:textId="17EA4ADC" w:rsidR="006D469C" w:rsidRPr="00D0728F" w:rsidRDefault="006D469C" w:rsidP="006D469C">
                      <w:pPr>
                        <w:ind w:left="360"/>
                        <w:jc w:val="right"/>
                        <w:rPr>
                          <w:rFonts w:ascii="Sitka Display" w:hAnsi="Sitka Display"/>
                          <w:sz w:val="44"/>
                          <w:szCs w:val="44"/>
                          <w:rtl/>
                        </w:rPr>
                      </w:pPr>
                      <w:r w:rsidRPr="00D0728F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Dolce</w:t>
                      </w:r>
                    </w:p>
                    <w:p w14:paraId="527D9BF8" w14:textId="5A6A93A6" w:rsidR="006D469C" w:rsidRPr="00D0728F" w:rsidRDefault="006D469C" w:rsidP="00084A8E">
                      <w:pP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</w:pPr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בשר בקר</w:t>
                      </w:r>
                      <w:r w:rsidR="006527E5" w:rsidRPr="00D0728F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,</w:t>
                      </w:r>
                      <w:r w:rsidR="006527E5" w:rsidRPr="00D0728F">
                        <w:rPr>
                          <w:rFonts w:ascii="Narkisim" w:hAnsi="Narkisim" w:cs="Narkisim" w:hint="cs"/>
                          <w:sz w:val="20"/>
                          <w:szCs w:val="20"/>
                        </w:rPr>
                        <w:t xml:space="preserve"> </w:t>
                      </w:r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גבינה כחולה </w:t>
                      </w:r>
                      <w:r w:rsidR="006527E5" w:rsidRPr="00D0728F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ו</w:t>
                      </w:r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תפוח</w:t>
                      </w:r>
                      <w:r w:rsidR="006527E5" w:rsidRPr="00D0728F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י</w:t>
                      </w:r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527E5" w:rsidRPr="00D0728F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עץ </w:t>
                      </w:r>
                      <w:proofErr w:type="spellStart"/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מקורמל</w:t>
                      </w:r>
                      <w:r w:rsidR="006527E5" w:rsidRPr="00D0728F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ים</w:t>
                      </w:r>
                      <w:proofErr w:type="spellEnd"/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046043B2" w14:textId="7BE83FF3" w:rsidR="00785EFC" w:rsidRPr="00D0728F" w:rsidRDefault="00785EFC" w:rsidP="00785EFC">
                      <w:pPr>
                        <w:ind w:left="360"/>
                        <w:jc w:val="right"/>
                        <w:rPr>
                          <w:rFonts w:ascii="Sitka Display" w:hAnsi="Sitka Display"/>
                          <w:sz w:val="40"/>
                          <w:szCs w:val="40"/>
                        </w:rPr>
                      </w:pPr>
                      <w:r w:rsidRPr="00D0728F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Tartare</w:t>
                      </w:r>
                    </w:p>
                    <w:p w14:paraId="2142A394" w14:textId="4B1B0EEF" w:rsidR="0062510B" w:rsidRPr="00D0728F" w:rsidRDefault="00785EFC" w:rsidP="00AD4514">
                      <w:pP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</w:pPr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בשר בקר, בצל </w:t>
                      </w:r>
                      <w:proofErr w:type="spellStart"/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קונפי</w:t>
                      </w:r>
                      <w:proofErr w:type="spellEnd"/>
                      <w:r w:rsidRP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, רוקט ורוטב טרטר.</w:t>
                      </w:r>
                      <w:r w:rsidR="00D0728F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br/>
                      </w:r>
                    </w:p>
                    <w:p w14:paraId="4A099E21" w14:textId="02EA24D1" w:rsidR="004F3635" w:rsidRPr="00D0728F" w:rsidRDefault="004F3635" w:rsidP="0062510B">
                      <w:pPr>
                        <w:bidi w:val="0"/>
                        <w:rPr>
                          <w:rFonts w:ascii="Sitka Display" w:hAnsi="Sitka Display"/>
                          <w:sz w:val="40"/>
                          <w:szCs w:val="40"/>
                          <w:rtl/>
                        </w:rPr>
                      </w:pPr>
                      <w:r w:rsidRPr="00D0728F">
                        <w:rPr>
                          <w:rFonts w:ascii="Sitka Display" w:hAnsi="Sitka Display" w:hint="cs"/>
                          <w:sz w:val="40"/>
                          <w:szCs w:val="40"/>
                          <w:u w:val="single"/>
                        </w:rPr>
                        <w:t>M</w:t>
                      </w:r>
                      <w:r w:rsidRPr="00D0728F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 xml:space="preserve">ozzarella Di </w:t>
                      </w:r>
                      <w:proofErr w:type="spellStart"/>
                      <w:r w:rsidRPr="00D0728F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Bufala</w:t>
                      </w:r>
                      <w:proofErr w:type="spellEnd"/>
                      <w:r w:rsidRPr="00D0728F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(vegetarian</w:t>
                      </w:r>
                      <w:r w:rsidR="00DA621E" w:rsidRPr="00D0728F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)</w:t>
                      </w:r>
                    </w:p>
                    <w:p w14:paraId="1C86EC3F" w14:textId="0B0135EF" w:rsidR="004F3635" w:rsidRPr="00D0728F" w:rsidRDefault="004F3635" w:rsidP="004F3635">
                      <w:pP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</w:pPr>
                      <w:r w:rsidRPr="00D0728F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סטייק </w:t>
                      </w:r>
                      <w:r w:rsidR="00A57422" w:rsidRPr="00D0728F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מ</w:t>
                      </w:r>
                      <w:r w:rsidRPr="00D0728F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גבינת מוצרלה, עגבניות מיובשות, ממרח פסטו ביתי ורוקט.</w:t>
                      </w:r>
                    </w:p>
                  </w:txbxContent>
                </v:textbox>
              </v:shape>
            </w:pict>
          </mc:Fallback>
        </mc:AlternateContent>
      </w:r>
    </w:p>
    <w:p w14:paraId="3208C502" w14:textId="5BE152CC" w:rsidR="00A24657" w:rsidRPr="00A24657" w:rsidRDefault="00635B77" w:rsidP="00A24657">
      <w:pPr>
        <w:bidi w:val="0"/>
        <w:rPr>
          <w:sz w:val="28"/>
          <w:szCs w:val="28"/>
          <w:rtl/>
        </w:rPr>
      </w:pPr>
      <w:r w:rsidRPr="00841895">
        <w:rPr>
          <w:rFonts w:ascii="Type writer" w:hAnsi="Type writer" w:cs="Narkisim"/>
          <w:noProof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CBE0E5D" wp14:editId="20AACC6C">
                <wp:simplePos x="0" y="0"/>
                <wp:positionH relativeFrom="column">
                  <wp:posOffset>-45720</wp:posOffset>
                </wp:positionH>
                <wp:positionV relativeFrom="paragraph">
                  <wp:posOffset>275590</wp:posOffset>
                </wp:positionV>
                <wp:extent cx="2238375" cy="600075"/>
                <wp:effectExtent l="0" t="0" r="0" b="9525"/>
                <wp:wrapNone/>
                <wp:docPr id="53" name="תיבת טקסט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40E1D98B" w14:textId="2FB5A7AB" w:rsidR="004C5CB0" w:rsidRPr="000575B9" w:rsidRDefault="004C5CB0" w:rsidP="004C5CB0">
                            <w:pPr>
                              <w:ind w:left="360"/>
                              <w:jc w:val="center"/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5B9"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 DISHES</w:t>
                            </w:r>
                          </w:p>
                          <w:p w14:paraId="2389E6CF" w14:textId="5BE5E1B1" w:rsidR="004C5CB0" w:rsidRPr="004C5CB0" w:rsidRDefault="004C5CB0" w:rsidP="004C5CB0">
                            <w:pPr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0E5D" id="תיבת טקסט 53" o:spid="_x0000_s1031" type="#_x0000_t202" style="position:absolute;margin-left:-3.6pt;margin-top:21.7pt;width:176.25pt;height:47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" filled="f" stroked="f">
                <v:textbox>
                  <w:txbxContent>
                    <w:p w14:paraId="40E1D98B" w14:textId="2FB5A7AB" w:rsidR="004C5CB0" w:rsidRPr="000575B9" w:rsidRDefault="004C5CB0" w:rsidP="004C5CB0">
                      <w:pPr>
                        <w:ind w:left="360"/>
                        <w:jc w:val="center"/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75B9"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SIDE DISHES</w:t>
                      </w:r>
                    </w:p>
                    <w:p w14:paraId="2389E6CF" w14:textId="5BE5E1B1" w:rsidR="004C5CB0" w:rsidRPr="004C5CB0" w:rsidRDefault="004C5CB0" w:rsidP="004C5CB0">
                      <w:pPr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10B" w:rsidRPr="00841895">
        <w:rPr>
          <w:rFonts w:ascii="Type writer" w:hAnsi="Type writer" w:cs="Narkisim"/>
          <w:noProof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2780B9D" wp14:editId="4A4BC88A">
                <wp:simplePos x="0" y="0"/>
                <wp:positionH relativeFrom="column">
                  <wp:posOffset>4658995</wp:posOffset>
                </wp:positionH>
                <wp:positionV relativeFrom="paragraph">
                  <wp:posOffset>17780</wp:posOffset>
                </wp:positionV>
                <wp:extent cx="1972945" cy="3819525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72945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7735F" w14:textId="0C1B6FE8" w:rsidR="004F60BE" w:rsidRPr="008A2D97" w:rsidRDefault="00D52724" w:rsidP="003E521D">
                            <w:pPr>
                              <w:rPr>
                                <w:rFonts w:ascii="Sitka Display" w:hAnsi="Sitka Display"/>
                                <w:sz w:val="40"/>
                                <w:szCs w:val="40"/>
                                <w:rtl/>
                              </w:rPr>
                            </w:pPr>
                            <w:r w:rsidRPr="008A2D97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La Truffe</w:t>
                            </w:r>
                          </w:p>
                          <w:p w14:paraId="494D477C" w14:textId="020D7494" w:rsidR="00D52724" w:rsidRPr="004C5CB0" w:rsidRDefault="00D52724" w:rsidP="004C5CB0">
                            <w:pP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</w:pPr>
                            <w:r w:rsidRPr="00084A8E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בשר בקר, </w:t>
                            </w:r>
                            <w:proofErr w:type="spellStart"/>
                            <w:r w:rsidRPr="00084A8E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איולי</w:t>
                            </w:r>
                            <w:proofErr w:type="spellEnd"/>
                            <w:r w:rsidRPr="00084A8E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 כמהין, חזה אווז מעושן, </w:t>
                            </w:r>
                            <w:proofErr w:type="spellStart"/>
                            <w:r w:rsidRPr="00084A8E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טוויל</w:t>
                            </w:r>
                            <w:proofErr w:type="spellEnd"/>
                            <w:r w:rsidRPr="00084A8E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 xml:space="preserve"> גבינת פרמז'ן וגפרורי בטטה.</w:t>
                            </w:r>
                          </w:p>
                          <w:p w14:paraId="363EB188" w14:textId="35987253" w:rsidR="00D52724" w:rsidRPr="008A2D97" w:rsidRDefault="00084A8E" w:rsidP="003E521D">
                            <w:pPr>
                              <w:rPr>
                                <w:rFonts w:ascii="Sitka Display" w:hAnsi="Sitka Display"/>
                                <w:sz w:val="40"/>
                                <w:szCs w:val="40"/>
                                <w:rtl/>
                              </w:rPr>
                            </w:pPr>
                            <w:r w:rsidRPr="008A2D97">
                              <w:rPr>
                                <w:rFonts w:ascii="Sitka Display" w:hAnsi="Sitka Display" w:hint="cs"/>
                                <w:sz w:val="40"/>
                                <w:szCs w:val="40"/>
                                <w:u w:val="single"/>
                              </w:rPr>
                              <w:t>F</w:t>
                            </w:r>
                            <w:r w:rsidRPr="008A2D97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oie Gras</w:t>
                            </w:r>
                            <w:r w:rsidR="001E510C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8708D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70BA1" w:rsidRPr="0058708D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(+3NIS</w:t>
                            </w:r>
                            <w:r w:rsidR="00070BA1" w:rsidRPr="0058708D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276282E" w14:textId="48279C29" w:rsidR="00084A8E" w:rsidRPr="004C5CB0" w:rsidRDefault="00084A8E" w:rsidP="004C5CB0">
                            <w:pP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</w:pPr>
                            <w:r w:rsidRPr="00084A8E"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  <w:t>בשר בקר עם נתחי כבד אווז, ריבת תאנים ביתית, מלח ים אטלנטי ורוקט.</w:t>
                            </w:r>
                          </w:p>
                          <w:p w14:paraId="02B5092B" w14:textId="14A495F2" w:rsidR="00084A8E" w:rsidRPr="008A2D97" w:rsidRDefault="00084A8E" w:rsidP="003E521D">
                            <w:pPr>
                              <w:rPr>
                                <w:rFonts w:ascii="Sitka Display" w:hAnsi="Sitka Display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2D97">
                              <w:rPr>
                                <w:rFonts w:ascii="Sitka Display" w:hAnsi="Sitka Display" w:hint="cs"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  <w:r w:rsidRPr="008A2D97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'agneau</w:t>
                            </w:r>
                            <w:proofErr w:type="spellEnd"/>
                          </w:p>
                          <w:p w14:paraId="621A8A8C" w14:textId="7EC5AF17" w:rsidR="00084A8E" w:rsidRPr="004C5CB0" w:rsidRDefault="00084A8E" w:rsidP="004C5CB0">
                            <w:pPr>
                              <w:rPr>
                                <w:rFonts w:ascii="Narkisim" w:hAnsi="Narkisim" w:cs="Narkisi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בשר טלה, </w:t>
                            </w:r>
                            <w:proofErr w:type="spellStart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צ'דר</w:t>
                            </w:r>
                            <w:proofErr w:type="spellEnd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 אנגלי מיושן (18 חודשים), פטריות ביין לבן, רוטב טרטר </w:t>
                            </w:r>
                            <w:r w:rsidR="00A57422"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ועלי רוקט</w:t>
                            </w:r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13CDCDA2" w14:textId="758D4C8C" w:rsidR="00084A8E" w:rsidRPr="008A2D97" w:rsidRDefault="00084A8E" w:rsidP="003E521D">
                            <w:pPr>
                              <w:rPr>
                                <w:rFonts w:ascii="Sitka Display" w:hAnsi="Sitka Display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2D97">
                              <w:rPr>
                                <w:rFonts w:ascii="Sitka Display" w:hAnsi="Sitka Display" w:hint="cs"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  <w:r w:rsidRPr="008A2D97">
                              <w:rPr>
                                <w:rFonts w:ascii="Sitka Display" w:hAnsi="Sitka Display"/>
                                <w:sz w:val="40"/>
                                <w:szCs w:val="40"/>
                                <w:u w:val="single"/>
                              </w:rPr>
                              <w:t>'americain</w:t>
                            </w:r>
                            <w:proofErr w:type="spellEnd"/>
                          </w:p>
                          <w:p w14:paraId="3AEDDEE7" w14:textId="49D936A4" w:rsidR="00084A8E" w:rsidRPr="00084A8E" w:rsidRDefault="00084A8E" w:rsidP="003E521D">
                            <w:pPr>
                              <w:rPr>
                                <w:rFonts w:ascii="Narkisim" w:hAnsi="Narkisim" w:cs="Narkisi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בשר בקר, גבינת </w:t>
                            </w:r>
                            <w:proofErr w:type="spellStart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צ'דר</w:t>
                            </w:r>
                            <w:proofErr w:type="spellEnd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 אמריקאי כפול, בייקון </w:t>
                            </w:r>
                            <w:proofErr w:type="spellStart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קריספי</w:t>
                            </w:r>
                            <w:proofErr w:type="spellEnd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 xml:space="preserve">, חסה מסולסלת, בצל חי, רוטב קטשופ גרגירי חרדל בלחמניית בריוש עם </w:t>
                            </w:r>
                            <w:proofErr w:type="spellStart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צ'דר</w:t>
                            </w:r>
                            <w:proofErr w:type="spellEnd"/>
                            <w:r>
                              <w:rPr>
                                <w:rFonts w:ascii="Narkisim" w:hAnsi="Narkisim" w:cs="Narkisim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0B9D" id="_x0000_s1032" type="#_x0000_t202" style="position:absolute;margin-left:366.85pt;margin-top:1.4pt;width:155.35pt;height:300.75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" filled="f" stroked="f" strokeweight="1pt">
                <v:textbox>
                  <w:txbxContent>
                    <w:p w14:paraId="5697735F" w14:textId="0C1B6FE8" w:rsidR="004F60BE" w:rsidRPr="008A2D97" w:rsidRDefault="00D52724" w:rsidP="003E521D">
                      <w:pPr>
                        <w:rPr>
                          <w:rFonts w:ascii="Sitka Display" w:hAnsi="Sitka Display"/>
                          <w:sz w:val="40"/>
                          <w:szCs w:val="40"/>
                          <w:rtl/>
                        </w:rPr>
                      </w:pPr>
                      <w:r w:rsidRPr="008A2D97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La Truffe</w:t>
                      </w:r>
                    </w:p>
                    <w:p w14:paraId="494D477C" w14:textId="020D7494" w:rsidR="00D52724" w:rsidRPr="004C5CB0" w:rsidRDefault="00D52724" w:rsidP="004C5CB0">
                      <w:pP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</w:pPr>
                      <w:r w:rsidRPr="00084A8E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בשר בקר, </w:t>
                      </w:r>
                      <w:proofErr w:type="spellStart"/>
                      <w:r w:rsidRPr="00084A8E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איולי</w:t>
                      </w:r>
                      <w:proofErr w:type="spellEnd"/>
                      <w:r w:rsidRPr="00084A8E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 כמהין, חזה אווז מעושן, </w:t>
                      </w:r>
                      <w:proofErr w:type="spellStart"/>
                      <w:r w:rsidRPr="00084A8E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טוויל</w:t>
                      </w:r>
                      <w:proofErr w:type="spellEnd"/>
                      <w:r w:rsidRPr="00084A8E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 xml:space="preserve"> גבינת פרמז'ן וגפרורי בטטה.</w:t>
                      </w:r>
                    </w:p>
                    <w:p w14:paraId="363EB188" w14:textId="35987253" w:rsidR="00D52724" w:rsidRPr="008A2D97" w:rsidRDefault="00084A8E" w:rsidP="003E521D">
                      <w:pPr>
                        <w:rPr>
                          <w:rFonts w:ascii="Sitka Display" w:hAnsi="Sitka Display"/>
                          <w:sz w:val="40"/>
                          <w:szCs w:val="40"/>
                          <w:rtl/>
                        </w:rPr>
                      </w:pPr>
                      <w:r w:rsidRPr="008A2D97">
                        <w:rPr>
                          <w:rFonts w:ascii="Sitka Display" w:hAnsi="Sitka Display" w:hint="cs"/>
                          <w:sz w:val="40"/>
                          <w:szCs w:val="40"/>
                          <w:u w:val="single"/>
                        </w:rPr>
                        <w:t>F</w:t>
                      </w:r>
                      <w:r w:rsidRPr="008A2D97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oie Gras</w:t>
                      </w:r>
                      <w:r w:rsidR="001E510C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8708D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70BA1" w:rsidRPr="0058708D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(+3NIS</w:t>
                      </w:r>
                      <w:r w:rsidR="00070BA1" w:rsidRPr="0058708D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276282E" w14:textId="48279C29" w:rsidR="00084A8E" w:rsidRPr="004C5CB0" w:rsidRDefault="00084A8E" w:rsidP="004C5CB0">
                      <w:pP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</w:pPr>
                      <w:r w:rsidRPr="00084A8E"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  <w:t>בשר בקר עם נתחי כבד אווז, ריבת תאנים ביתית, מלח ים אטלנטי ורוקט.</w:t>
                      </w:r>
                    </w:p>
                    <w:p w14:paraId="02B5092B" w14:textId="14A495F2" w:rsidR="00084A8E" w:rsidRPr="008A2D97" w:rsidRDefault="00084A8E" w:rsidP="003E521D">
                      <w:pPr>
                        <w:rPr>
                          <w:rFonts w:ascii="Sitka Display" w:hAnsi="Sitka Display"/>
                          <w:sz w:val="40"/>
                          <w:szCs w:val="40"/>
                        </w:rPr>
                      </w:pPr>
                      <w:proofErr w:type="spellStart"/>
                      <w:r w:rsidRPr="008A2D97">
                        <w:rPr>
                          <w:rFonts w:ascii="Sitka Display" w:hAnsi="Sitka Display" w:hint="cs"/>
                          <w:sz w:val="40"/>
                          <w:szCs w:val="40"/>
                          <w:u w:val="single"/>
                        </w:rPr>
                        <w:t>L</w:t>
                      </w:r>
                      <w:r w:rsidRPr="008A2D97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'agneau</w:t>
                      </w:r>
                      <w:proofErr w:type="spellEnd"/>
                    </w:p>
                    <w:p w14:paraId="621A8A8C" w14:textId="7EC5AF17" w:rsidR="00084A8E" w:rsidRPr="004C5CB0" w:rsidRDefault="00084A8E" w:rsidP="004C5CB0">
                      <w:pPr>
                        <w:rPr>
                          <w:rFonts w:ascii="Narkisim" w:hAnsi="Narkisim" w:cs="Narkisi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בשר טלה, </w:t>
                      </w:r>
                      <w:proofErr w:type="spellStart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צ'דר</w:t>
                      </w:r>
                      <w:proofErr w:type="spellEnd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 אנגלי מיושן (18 חודשים), פטריות ביין לבן, רוטב טרטר </w:t>
                      </w:r>
                      <w:r w:rsidR="00A57422"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ועלי רוקט</w:t>
                      </w:r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13CDCDA2" w14:textId="758D4C8C" w:rsidR="00084A8E" w:rsidRPr="008A2D97" w:rsidRDefault="00084A8E" w:rsidP="003E521D">
                      <w:pPr>
                        <w:rPr>
                          <w:rFonts w:ascii="Sitka Display" w:hAnsi="Sitka Display"/>
                          <w:sz w:val="40"/>
                          <w:szCs w:val="40"/>
                        </w:rPr>
                      </w:pPr>
                      <w:proofErr w:type="spellStart"/>
                      <w:r w:rsidRPr="008A2D97">
                        <w:rPr>
                          <w:rFonts w:ascii="Sitka Display" w:hAnsi="Sitka Display" w:hint="cs"/>
                          <w:sz w:val="40"/>
                          <w:szCs w:val="40"/>
                          <w:u w:val="single"/>
                        </w:rPr>
                        <w:t>L</w:t>
                      </w:r>
                      <w:r w:rsidRPr="008A2D97">
                        <w:rPr>
                          <w:rFonts w:ascii="Sitka Display" w:hAnsi="Sitka Display"/>
                          <w:sz w:val="40"/>
                          <w:szCs w:val="40"/>
                          <w:u w:val="single"/>
                        </w:rPr>
                        <w:t>'americain</w:t>
                      </w:r>
                      <w:proofErr w:type="spellEnd"/>
                    </w:p>
                    <w:p w14:paraId="3AEDDEE7" w14:textId="49D936A4" w:rsidR="00084A8E" w:rsidRPr="00084A8E" w:rsidRDefault="00084A8E" w:rsidP="003E521D">
                      <w:pPr>
                        <w:rPr>
                          <w:rFonts w:ascii="Narkisim" w:hAnsi="Narkisim" w:cs="Narkisim"/>
                          <w:sz w:val="20"/>
                          <w:szCs w:val="20"/>
                        </w:rPr>
                      </w:pPr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בשר בקר, גבינת </w:t>
                      </w:r>
                      <w:proofErr w:type="spellStart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צ'דר</w:t>
                      </w:r>
                      <w:proofErr w:type="spellEnd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 אמריקאי כפול, בייקון </w:t>
                      </w:r>
                      <w:proofErr w:type="spellStart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קריספי</w:t>
                      </w:r>
                      <w:proofErr w:type="spellEnd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 xml:space="preserve">, חסה מסולסלת, בצל חי, רוטב קטשופ גרגירי חרדל בלחמניית בריוש עם </w:t>
                      </w:r>
                      <w:proofErr w:type="spellStart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צ'דר</w:t>
                      </w:r>
                      <w:proofErr w:type="spellEnd"/>
                      <w:r>
                        <w:rPr>
                          <w:rFonts w:ascii="Narkisim" w:hAnsi="Narkisim" w:cs="Narkisim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F66B4" w14:textId="4D77344C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49FCAA72" w14:textId="6E3231D3" w:rsidR="00A24657" w:rsidRPr="00A24657" w:rsidRDefault="00635B77" w:rsidP="00A24657">
      <w:pPr>
        <w:bidi w:val="0"/>
        <w:rPr>
          <w:sz w:val="28"/>
          <w:szCs w:val="28"/>
          <w:rtl/>
        </w:rPr>
      </w:pPr>
      <w:r w:rsidRPr="00841895">
        <w:rPr>
          <w:rFonts w:ascii="Type writer" w:hAnsi="Type writer" w:cs="Narkisim"/>
          <w:noProof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7A4BFDC7" wp14:editId="3166D81A">
                <wp:simplePos x="0" y="0"/>
                <wp:positionH relativeFrom="column">
                  <wp:posOffset>1905</wp:posOffset>
                </wp:positionH>
                <wp:positionV relativeFrom="paragraph">
                  <wp:posOffset>240665</wp:posOffset>
                </wp:positionV>
                <wp:extent cx="2266950" cy="1866900"/>
                <wp:effectExtent l="0" t="0" r="19050" b="19050"/>
                <wp:wrapNone/>
                <wp:docPr id="5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9597D" w14:textId="45A5EE26" w:rsidR="00586CB6" w:rsidRPr="00BC375B" w:rsidRDefault="000575B9" w:rsidP="006527E5">
                            <w:pPr>
                              <w:bidi w:val="0"/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41895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Salad</w:t>
                            </w:r>
                            <w:r w:rsidR="00BC375B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="006527E5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br/>
                            </w:r>
                            <w:r w:rsidR="00586CB6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 xml:space="preserve">חסה, גבינה כחולה, </w:t>
                            </w:r>
                            <w:r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תפ</w:t>
                            </w:r>
                            <w:r w:rsidR="00586CB6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וחי עץ</w:t>
                            </w:r>
                            <w:r w:rsidR="00F34B82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  <w:r w:rsidR="00586CB6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קרוטונים</w:t>
                            </w:r>
                            <w:r w:rsid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="00841895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841895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="000431A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="00841895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ייגרט</w:t>
                            </w:r>
                            <w:proofErr w:type="spellEnd"/>
                            <w:r w:rsidR="00586CB6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6527E5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br/>
                            </w:r>
                            <w:r w:rsidRPr="00841895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French Fries</w:t>
                            </w:r>
                            <w:r w:rsidR="00BC375B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841895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>Sweet Potato Fries</w:t>
                            </w:r>
                            <w:r w:rsidR="00841895" w:rsidRPr="00841895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41895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841895" w:rsidRPr="00841895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41895" w:rsidRPr="006527E5">
                              <w:rPr>
                                <w:rFonts w:ascii="Bahnschrift Condensed" w:hAnsi="Bahnschrift Condensed"/>
                                <w:sz w:val="24"/>
                                <w:szCs w:val="24"/>
                              </w:rPr>
                              <w:t>+3</w:t>
                            </w:r>
                            <w:r w:rsidR="00BC375B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proofErr w:type="spellStart"/>
                            <w:r w:rsidR="00586CB6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ציפס</w:t>
                            </w:r>
                            <w:proofErr w:type="spellEnd"/>
                            <w:r w:rsidR="00586CB6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 xml:space="preserve"> בטטה</w:t>
                            </w:r>
                            <w:r w:rsidR="00841895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="00586CB6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 xml:space="preserve"> רוטב גבינה כחולה מיונז ש</w:t>
                            </w:r>
                            <w:r w:rsidR="00586A03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="00586CB6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ם וקטשופ.</w:t>
                            </w:r>
                            <w:r w:rsidR="00BC375B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841895" w:rsidRPr="00841895">
                              <w:rPr>
                                <w:rFonts w:ascii="Bahnschrift Condensed" w:hAnsi="Bahnschrift Condensed" w:cs="Narkisim"/>
                                <w:sz w:val="32"/>
                                <w:szCs w:val="32"/>
                              </w:rPr>
                              <w:t>Pomme</w:t>
                            </w:r>
                            <w:proofErr w:type="spellEnd"/>
                            <w:r w:rsidR="00841895" w:rsidRPr="00841895">
                              <w:rPr>
                                <w:rFonts w:ascii="Bahnschrift Condensed" w:hAnsi="Bahnschrift Condensed" w:cs="Narkisim"/>
                                <w:sz w:val="32"/>
                                <w:szCs w:val="32"/>
                              </w:rPr>
                              <w:t xml:space="preserve"> De Terre         </w:t>
                            </w:r>
                            <w:r w:rsidR="00841895">
                              <w:rPr>
                                <w:rFonts w:ascii="Bahnschrift Condensed" w:hAnsi="Bahnschrift Condensed" w:cs="Narkisim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841895" w:rsidRPr="00841895">
                              <w:rPr>
                                <w:rFonts w:ascii="Bahnschrift Condensed" w:hAnsi="Bahnschrift Condensed" w:cs="Narkisim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841895" w:rsidRPr="006527E5">
                              <w:rPr>
                                <w:rFonts w:ascii="Bahnschrift Condensed" w:hAnsi="Bahnschrift Condensed" w:cs="Narkisim"/>
                                <w:sz w:val="24"/>
                                <w:szCs w:val="24"/>
                              </w:rPr>
                              <w:t>+3</w:t>
                            </w:r>
                          </w:p>
                          <w:p w14:paraId="1CDC0C25" w14:textId="3E3E51AA" w:rsidR="00586CB6" w:rsidRPr="00D0728F" w:rsidRDefault="00586CB6" w:rsidP="00D0728F">
                            <w:pPr>
                              <w:rPr>
                                <w:rFonts w:ascii="Narkisim" w:hAnsi="Narkisim" w:cs="Narkisim"/>
                                <w:sz w:val="40"/>
                                <w:szCs w:val="40"/>
                                <w:rtl/>
                              </w:rPr>
                            </w:pPr>
                            <w:r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תפוח אדמה שלם</w:t>
                            </w:r>
                            <w:r w:rsidR="00841895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  <w:r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מלח גס</w:t>
                            </w:r>
                            <w:r w:rsidR="00841895"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Pr="00BC375B">
                              <w:rPr>
                                <w:rFonts w:ascii="Narkisim" w:hAnsi="Narkisim" w:cs="Narkisim" w:hint="cs"/>
                                <w:sz w:val="18"/>
                                <w:szCs w:val="18"/>
                                <w:rtl/>
                              </w:rPr>
                              <w:t xml:space="preserve"> פלפל ועירית עם שמן זית וגבינת קרם פרש.</w:t>
                            </w:r>
                            <w:r w:rsidR="00D0728F">
                              <w:rPr>
                                <w:rFonts w:ascii="Narkisim" w:hAnsi="Narkisim" w:cs="Narkisim"/>
                                <w:sz w:val="40"/>
                                <w:szCs w:val="40"/>
                                <w:rtl/>
                              </w:rPr>
                              <w:br/>
                            </w:r>
                            <w:r w:rsidR="00D0728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br/>
                            </w:r>
                            <w:r w:rsidR="00D0728F">
                              <w:rPr>
                                <w:rFonts w:ascii="Bahnschrift Condensed" w:hAnsi="Bahnschrift Condensed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FDC7" id="_x0000_s1033" type="#_x0000_t202" style="position:absolute;margin-left:.15pt;margin-top:18.95pt;width:178.5pt;height:147pt;flip:x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" filled="f" strokecolor="black [3213]">
                <v:stroke dashstyle="dash"/>
                <v:textbox>
                  <w:txbxContent>
                    <w:p w14:paraId="76D9597D" w14:textId="45A5EE26" w:rsidR="00586CB6" w:rsidRPr="00BC375B" w:rsidRDefault="000575B9" w:rsidP="006527E5">
                      <w:pPr>
                        <w:bidi w:val="0"/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</w:pPr>
                      <w:proofErr w:type="spellStart"/>
                      <w:r w:rsidRPr="00841895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Salad</w:t>
                      </w:r>
                      <w:r w:rsidR="00BC375B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="006527E5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br/>
                      </w:r>
                      <w:r w:rsidR="00586CB6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 xml:space="preserve">חסה, גבינה כחולה, </w:t>
                      </w:r>
                      <w:r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תפ</w:t>
                      </w:r>
                      <w:r w:rsidR="00586CB6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וחי עץ</w:t>
                      </w:r>
                      <w:r w:rsidR="00F34B82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 xml:space="preserve">, </w:t>
                      </w:r>
                      <w:r w:rsidR="00586CB6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קרוטונים</w:t>
                      </w:r>
                      <w:r w:rsid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,</w:t>
                      </w:r>
                      <w:r w:rsidR="00841895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="00841895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ו</w:t>
                      </w:r>
                      <w:r w:rsidR="000431A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ו</w:t>
                      </w:r>
                      <w:r w:rsidR="00841895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ייגרט</w:t>
                      </w:r>
                      <w:proofErr w:type="spellEnd"/>
                      <w:r w:rsidR="00586CB6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.</w:t>
                      </w:r>
                      <w:r w:rsidR="006527E5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br/>
                      </w:r>
                      <w:r w:rsidRPr="00841895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French Fries</w:t>
                      </w:r>
                      <w:r w:rsidR="00BC375B">
                        <w:rPr>
                          <w:rFonts w:ascii="Bahnschrift Condensed" w:hAnsi="Bahnschrift Condensed"/>
                          <w:sz w:val="32"/>
                          <w:szCs w:val="32"/>
                          <w:rtl/>
                        </w:rPr>
                        <w:br/>
                      </w:r>
                      <w:r w:rsidRPr="00841895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>Sweet Potato Fries</w:t>
                      </w:r>
                      <w:r w:rsidR="00841895" w:rsidRPr="00841895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 xml:space="preserve">       </w:t>
                      </w:r>
                      <w:r w:rsidR="00841895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 xml:space="preserve">      </w:t>
                      </w:r>
                      <w:r w:rsidR="00841895" w:rsidRPr="00841895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t xml:space="preserve">   </w:t>
                      </w:r>
                      <w:r w:rsidR="00841895" w:rsidRPr="006527E5">
                        <w:rPr>
                          <w:rFonts w:ascii="Bahnschrift Condensed" w:hAnsi="Bahnschrift Condensed"/>
                          <w:sz w:val="24"/>
                          <w:szCs w:val="24"/>
                        </w:rPr>
                        <w:t>+3</w:t>
                      </w:r>
                      <w:r w:rsidR="00BC375B">
                        <w:rPr>
                          <w:rFonts w:ascii="Bahnschrift Condensed" w:hAnsi="Bahnschrift Condensed"/>
                          <w:sz w:val="32"/>
                          <w:szCs w:val="32"/>
                          <w:rtl/>
                        </w:rPr>
                        <w:br/>
                      </w:r>
                      <w:proofErr w:type="spellStart"/>
                      <w:r w:rsidR="00586CB6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ציפס</w:t>
                      </w:r>
                      <w:proofErr w:type="spellEnd"/>
                      <w:r w:rsidR="00586CB6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 xml:space="preserve"> בטטה</w:t>
                      </w:r>
                      <w:r w:rsidR="00841895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,</w:t>
                      </w:r>
                      <w:r w:rsidR="00586CB6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 xml:space="preserve"> רוטב גבינה כחולה מיונז ש</w:t>
                      </w:r>
                      <w:r w:rsidR="00586A03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ו</w:t>
                      </w:r>
                      <w:r w:rsidR="00586CB6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ם וקטשופ.</w:t>
                      </w:r>
                      <w:r w:rsidR="00BC375B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841895" w:rsidRPr="00841895">
                        <w:rPr>
                          <w:rFonts w:ascii="Bahnschrift Condensed" w:hAnsi="Bahnschrift Condensed" w:cs="Narkisim"/>
                          <w:sz w:val="32"/>
                          <w:szCs w:val="32"/>
                        </w:rPr>
                        <w:t>Pomme</w:t>
                      </w:r>
                      <w:proofErr w:type="spellEnd"/>
                      <w:r w:rsidR="00841895" w:rsidRPr="00841895">
                        <w:rPr>
                          <w:rFonts w:ascii="Bahnschrift Condensed" w:hAnsi="Bahnschrift Condensed" w:cs="Narkisim"/>
                          <w:sz w:val="32"/>
                          <w:szCs w:val="32"/>
                        </w:rPr>
                        <w:t xml:space="preserve"> De Terre         </w:t>
                      </w:r>
                      <w:r w:rsidR="00841895">
                        <w:rPr>
                          <w:rFonts w:ascii="Bahnschrift Condensed" w:hAnsi="Bahnschrift Condensed" w:cs="Narkisim"/>
                          <w:sz w:val="32"/>
                          <w:szCs w:val="32"/>
                        </w:rPr>
                        <w:t xml:space="preserve">      </w:t>
                      </w:r>
                      <w:r w:rsidR="00841895" w:rsidRPr="00841895">
                        <w:rPr>
                          <w:rFonts w:ascii="Bahnschrift Condensed" w:hAnsi="Bahnschrift Condensed" w:cs="Narkisim"/>
                          <w:sz w:val="32"/>
                          <w:szCs w:val="32"/>
                        </w:rPr>
                        <w:t xml:space="preserve">     </w:t>
                      </w:r>
                      <w:r w:rsidR="00841895" w:rsidRPr="006527E5">
                        <w:rPr>
                          <w:rFonts w:ascii="Bahnschrift Condensed" w:hAnsi="Bahnschrift Condensed" w:cs="Narkisim"/>
                          <w:sz w:val="24"/>
                          <w:szCs w:val="24"/>
                        </w:rPr>
                        <w:t>+3</w:t>
                      </w:r>
                    </w:p>
                    <w:p w14:paraId="1CDC0C25" w14:textId="3E3E51AA" w:rsidR="00586CB6" w:rsidRPr="00D0728F" w:rsidRDefault="00586CB6" w:rsidP="00D0728F">
                      <w:pPr>
                        <w:rPr>
                          <w:rFonts w:ascii="Narkisim" w:hAnsi="Narkisim" w:cs="Narkisim"/>
                          <w:sz w:val="40"/>
                          <w:szCs w:val="40"/>
                          <w:rtl/>
                        </w:rPr>
                      </w:pPr>
                      <w:r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תפוח אדמה שלם</w:t>
                      </w:r>
                      <w:r w:rsidR="00841895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 xml:space="preserve">, </w:t>
                      </w:r>
                      <w:r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מלח גס</w:t>
                      </w:r>
                      <w:r w:rsidR="00841895"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>,</w:t>
                      </w:r>
                      <w:r w:rsidRPr="00BC375B">
                        <w:rPr>
                          <w:rFonts w:ascii="Narkisim" w:hAnsi="Narkisim" w:cs="Narkisim" w:hint="cs"/>
                          <w:sz w:val="18"/>
                          <w:szCs w:val="18"/>
                          <w:rtl/>
                        </w:rPr>
                        <w:t xml:space="preserve"> פלפל ועירית עם שמן זית וגבינת קרם פרש.</w:t>
                      </w:r>
                      <w:r w:rsidR="00D0728F">
                        <w:rPr>
                          <w:rFonts w:ascii="Narkisim" w:hAnsi="Narkisim" w:cs="Narkisim"/>
                          <w:sz w:val="40"/>
                          <w:szCs w:val="40"/>
                          <w:rtl/>
                        </w:rPr>
                        <w:br/>
                      </w:r>
                      <w:r w:rsidR="00D0728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br/>
                      </w:r>
                      <w:r w:rsidR="00D0728F">
                        <w:rPr>
                          <w:rFonts w:ascii="Bahnschrift Condensed" w:hAnsi="Bahnschrift Condensed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E53B0C6" w14:textId="4BB18641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74783BC9" w14:textId="439A757F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179A5D22" w14:textId="17F3AC95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7A3091B0" w14:textId="571BF12A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4A70142B" w14:textId="3B43CD04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6A6E1A64" w14:textId="4232D37E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59839E28" w14:textId="52B78A1A" w:rsidR="00A24657" w:rsidRPr="00A24657" w:rsidRDefault="00635B77" w:rsidP="00A24657">
      <w:pPr>
        <w:bidi w:val="0"/>
        <w:rPr>
          <w:sz w:val="28"/>
          <w:szCs w:val="28"/>
          <w:rtl/>
        </w:rPr>
      </w:pPr>
      <w:r w:rsidRPr="00841895">
        <w:rPr>
          <w:rFonts w:ascii="Type writer" w:hAnsi="Type writer" w:cs="Narkisim"/>
          <w:noProof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68EF7926" wp14:editId="10BA1D9B">
                <wp:simplePos x="0" y="0"/>
                <wp:positionH relativeFrom="column">
                  <wp:posOffset>272415</wp:posOffset>
                </wp:positionH>
                <wp:positionV relativeFrom="paragraph">
                  <wp:posOffset>307340</wp:posOffset>
                </wp:positionV>
                <wp:extent cx="1597025" cy="1605915"/>
                <wp:effectExtent l="0" t="0" r="0" b="0"/>
                <wp:wrapNone/>
                <wp:docPr id="4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9702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6575" w14:textId="17CC29C4" w:rsidR="00865CC4" w:rsidRPr="006527E5" w:rsidRDefault="006527E5" w:rsidP="00BC375B">
                            <w:pPr>
                              <w:jc w:val="right"/>
                              <w:rPr>
                                <w:rFonts w:ascii="Sitka Display" w:hAnsi="Sitka Display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Sitka Display" w:hAnsi="Sitka Display" w:hint="cs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Sitka Display" w:hAnsi="Sitka Display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itka Display" w:hAnsi="Sitka Display" w:hint="cs"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Sitka Display" w:hAnsi="Sitka Display"/>
                                <w:sz w:val="36"/>
                                <w:szCs w:val="36"/>
                                <w:u w:val="single"/>
                              </w:rPr>
                              <w:t>ARTAGER</w:t>
                            </w:r>
                          </w:p>
                          <w:p w14:paraId="224A24B5" w14:textId="061B1BF1" w:rsidR="00865CC4" w:rsidRPr="00D0728F" w:rsidRDefault="00865CC4" w:rsidP="00865CC4">
                            <w:pPr>
                              <w:bidi w:val="0"/>
                              <w:rPr>
                                <w:rFonts w:ascii="Type writer" w:hAnsi="Type writer" w:cs="Narkisim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8F">
                              <w:rPr>
                                <w:rFonts w:ascii="Type writer" w:hAnsi="Type writer" w:cs="Narkisim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Crispy Chi</w:t>
                            </w:r>
                            <w:r w:rsidR="007B0825">
                              <w:rPr>
                                <w:rFonts w:ascii="Type writer" w:hAnsi="Type writer" w:cs="Narkisim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D0728F">
                              <w:rPr>
                                <w:rFonts w:ascii="Type writer" w:hAnsi="Type writer" w:cs="Narkisim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ken     35</w:t>
                            </w:r>
                          </w:p>
                          <w:p w14:paraId="116EF2B2" w14:textId="1CECA06D" w:rsidR="00865CC4" w:rsidRPr="0058530B" w:rsidRDefault="00865CC4" w:rsidP="00865CC4">
                            <w:pPr>
                              <w:bidi w:val="0"/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530B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Burrata                     52  </w:t>
                            </w:r>
                          </w:p>
                          <w:p w14:paraId="68616051" w14:textId="77777777" w:rsidR="00865CC4" w:rsidRPr="0058530B" w:rsidRDefault="00865CC4" w:rsidP="00865CC4">
                            <w:pPr>
                              <w:bidi w:val="0"/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530B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Cheesy Fries            28</w:t>
                            </w:r>
                          </w:p>
                          <w:p w14:paraId="7AB8F277" w14:textId="77777777" w:rsidR="00865CC4" w:rsidRPr="0058530B" w:rsidRDefault="00865CC4" w:rsidP="00865CC4">
                            <w:pPr>
                              <w:bidi w:val="0"/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530B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Onions Rings           19</w:t>
                            </w:r>
                          </w:p>
                          <w:p w14:paraId="63173FA0" w14:textId="1EDBCE88" w:rsidR="00865CC4" w:rsidRDefault="00865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7926" id="_x0000_s1034" type="#_x0000_t202" style="position:absolute;margin-left:21.45pt;margin-top:24.2pt;width:125.75pt;height:126.45pt;flip:x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" filled="f" stroked="f" strokeweight="1pt">
                <v:textbox>
                  <w:txbxContent>
                    <w:p w14:paraId="1ADA6575" w14:textId="17CC29C4" w:rsidR="00865CC4" w:rsidRPr="006527E5" w:rsidRDefault="006527E5" w:rsidP="00BC375B">
                      <w:pPr>
                        <w:jc w:val="right"/>
                        <w:rPr>
                          <w:rFonts w:ascii="Sitka Display" w:hAnsi="Sitka Display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="Sitka Display" w:hAnsi="Sitka Display" w:hint="cs"/>
                          <w:sz w:val="36"/>
                          <w:szCs w:val="36"/>
                          <w:u w:val="single"/>
                        </w:rPr>
                        <w:t>A</w:t>
                      </w:r>
                      <w:r>
                        <w:rPr>
                          <w:rFonts w:ascii="Sitka Display" w:hAnsi="Sitka Display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Sitka Display" w:hAnsi="Sitka Display" w:hint="cs"/>
                          <w:sz w:val="36"/>
                          <w:szCs w:val="36"/>
                          <w:u w:val="single"/>
                        </w:rPr>
                        <w:t>P</w:t>
                      </w:r>
                      <w:r>
                        <w:rPr>
                          <w:rFonts w:ascii="Sitka Display" w:hAnsi="Sitka Display"/>
                          <w:sz w:val="36"/>
                          <w:szCs w:val="36"/>
                          <w:u w:val="single"/>
                        </w:rPr>
                        <w:t>ARTAGER</w:t>
                      </w:r>
                    </w:p>
                    <w:p w14:paraId="224A24B5" w14:textId="061B1BF1" w:rsidR="00865CC4" w:rsidRPr="00D0728F" w:rsidRDefault="00865CC4" w:rsidP="00865CC4">
                      <w:pPr>
                        <w:bidi w:val="0"/>
                        <w:rPr>
                          <w:rFonts w:ascii="Type writer" w:hAnsi="Type writer" w:cs="Narkisim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728F">
                        <w:rPr>
                          <w:rFonts w:ascii="Type writer" w:hAnsi="Type writer" w:cs="Narkisim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Crispy Chi</w:t>
                      </w:r>
                      <w:r w:rsidR="007B0825">
                        <w:rPr>
                          <w:rFonts w:ascii="Type writer" w:hAnsi="Type writer" w:cs="Narkisim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D0728F">
                        <w:rPr>
                          <w:rFonts w:ascii="Type writer" w:hAnsi="Type writer" w:cs="Narkisim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ken     35</w:t>
                      </w:r>
                    </w:p>
                    <w:p w14:paraId="116EF2B2" w14:textId="1CECA06D" w:rsidR="00865CC4" w:rsidRPr="0058530B" w:rsidRDefault="00865CC4" w:rsidP="00865CC4">
                      <w:pPr>
                        <w:bidi w:val="0"/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530B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Burrata                     52  </w:t>
                      </w:r>
                    </w:p>
                    <w:p w14:paraId="68616051" w14:textId="77777777" w:rsidR="00865CC4" w:rsidRPr="0058530B" w:rsidRDefault="00865CC4" w:rsidP="00865CC4">
                      <w:pPr>
                        <w:bidi w:val="0"/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530B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Cheesy Fries            28</w:t>
                      </w:r>
                    </w:p>
                    <w:p w14:paraId="7AB8F277" w14:textId="77777777" w:rsidR="00865CC4" w:rsidRPr="0058530B" w:rsidRDefault="00865CC4" w:rsidP="00865CC4">
                      <w:pPr>
                        <w:bidi w:val="0"/>
                        <w:rPr>
                          <w:rFonts w:ascii="Type writer" w:hAnsi="Type writer" w:cs="Narkisim"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530B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Onions Rings           19</w:t>
                      </w:r>
                    </w:p>
                    <w:p w14:paraId="63173FA0" w14:textId="1EDBCE88" w:rsidR="00865CC4" w:rsidRDefault="00865CC4"/>
                  </w:txbxContent>
                </v:textbox>
              </v:shape>
            </w:pict>
          </mc:Fallback>
        </mc:AlternateContent>
      </w:r>
    </w:p>
    <w:p w14:paraId="15DD9335" w14:textId="70652295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72EC8F29" w14:textId="783CFA6C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565FFC0A" w14:textId="5640DE24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470A758E" w14:textId="3008E34E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515948C5" w14:textId="170A7701" w:rsidR="00A24657" w:rsidRPr="00A24657" w:rsidRDefault="00A24657" w:rsidP="00A24657">
      <w:pPr>
        <w:bidi w:val="0"/>
        <w:rPr>
          <w:sz w:val="28"/>
          <w:szCs w:val="28"/>
          <w:rtl/>
        </w:rPr>
      </w:pPr>
    </w:p>
    <w:p w14:paraId="461E63F8" w14:textId="37AD3416" w:rsidR="00A24657" w:rsidRPr="00A24657" w:rsidRDefault="00635B77" w:rsidP="00A24657">
      <w:pPr>
        <w:bidi w:val="0"/>
        <w:rPr>
          <w:sz w:val="28"/>
          <w:szCs w:val="28"/>
          <w:rtl/>
        </w:rPr>
      </w:pPr>
      <w:r w:rsidRPr="00841895">
        <w:rPr>
          <w:rFonts w:ascii="Type writer" w:hAnsi="Type writer" w:cs="Narkisim"/>
          <w:noProof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ACBD3B" wp14:editId="59B50DD0">
                <wp:simplePos x="0" y="0"/>
                <wp:positionH relativeFrom="column">
                  <wp:posOffset>2401570</wp:posOffset>
                </wp:positionH>
                <wp:positionV relativeFrom="paragraph">
                  <wp:posOffset>13970</wp:posOffset>
                </wp:positionV>
                <wp:extent cx="1947545" cy="1745615"/>
                <wp:effectExtent l="0" t="0" r="0" b="0"/>
                <wp:wrapSquare wrapText="bothSides"/>
                <wp:docPr id="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754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EEF84" w14:textId="42DC57EE" w:rsidR="009323F4" w:rsidRPr="009D1AB6" w:rsidRDefault="00756E36" w:rsidP="00DA621E">
                            <w:pPr>
                              <w:bidi w:val="0"/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580D">
                              <w:rPr>
                                <w:rFonts w:ascii="Sitka Display" w:hAnsi="Sitka Display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  <w:r w:rsidR="00DA621E">
                              <w:rPr>
                                <w:rFonts w:ascii="Sitka Display" w:hAnsi="Sitka Display"/>
                                <w:sz w:val="36"/>
                                <w:szCs w:val="36"/>
                                <w:u w:val="single"/>
                              </w:rPr>
                              <w:t>USINESS</w:t>
                            </w:r>
                            <w:r w:rsidRPr="003F580D">
                              <w:rPr>
                                <w:rFonts w:ascii="Sitka Display" w:hAnsi="Sitka Display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A621E">
                              <w:rPr>
                                <w:rFonts w:ascii="Sitka Display" w:hAnsi="Sitka Display"/>
                                <w:sz w:val="36"/>
                                <w:szCs w:val="36"/>
                                <w:u w:val="single"/>
                              </w:rPr>
                              <w:t>DRINKS</w:t>
                            </w:r>
                            <w:r w:rsidR="009D1AB6">
                              <w:rPr>
                                <w:rFonts w:cs="Narkisim"/>
                                <w:sz w:val="14"/>
                                <w:szCs w:val="14"/>
                              </w:rPr>
                              <w:br/>
                            </w:r>
                            <w:r w:rsidR="0044645A" w:rsidRPr="00CF6807">
                              <w:rPr>
                                <w:rFonts w:cs="Narkisim"/>
                                <w:rtl/>
                              </w:rPr>
                              <w:br/>
                            </w:r>
                            <w:proofErr w:type="spellStart"/>
                            <w:r w:rsidR="00723426" w:rsidRPr="009D1AB6">
                              <w:rPr>
                                <w:rFonts w:ascii="Type writer" w:hAnsi="Type writer" w:cs="Narkisim" w:hint="c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="00723426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rifone</w:t>
                            </w:r>
                            <w:proofErr w:type="spellEnd"/>
                            <w:r w:rsidR="00723426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primitive  </w:t>
                            </w:r>
                            <w:r w:rsidR="00DA621E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723426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9D1AB6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723426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200ml beer         </w:t>
                            </w:r>
                            <w:r w:rsidR="00DA621E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723426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12</w:t>
                            </w:r>
                            <w:r w:rsidR="00723426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723426" w:rsidRPr="009D1AB6">
                              <w:rPr>
                                <w:rFonts w:ascii="Type writer" w:hAnsi="Type writer" w:cs="Narkisim" w:hint="cs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723426" w:rsidRPr="009D1AB6">
                              <w:rPr>
                                <w:rFonts w:ascii="Type writer" w:hAnsi="Type writer" w:cs="Narkisim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egev Oasis\Blanc1664</w:t>
                            </w:r>
                            <w:r w:rsidR="009D1AB6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342358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Gin and Tonic      </w:t>
                            </w:r>
                            <w:r w:rsidR="00DA621E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342358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42358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40</w:t>
                            </w:r>
                            <w:r w:rsidR="00342358" w:rsidRPr="009D1AB6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6A3E12B3" w14:textId="77777777" w:rsidR="00723426" w:rsidRDefault="00723426" w:rsidP="00723426">
                            <w:pPr>
                              <w:jc w:val="right"/>
                              <w:rPr>
                                <w:rFonts w:cs="Narkisim"/>
                                <w:sz w:val="18"/>
                                <w:szCs w:val="18"/>
                              </w:rPr>
                            </w:pPr>
                          </w:p>
                          <w:p w14:paraId="7E7900B6" w14:textId="2AF2D4C5" w:rsidR="00723426" w:rsidRPr="00723426" w:rsidRDefault="00723426" w:rsidP="00723426">
                            <w:pPr>
                              <w:jc w:val="right"/>
                              <w:rPr>
                                <w:rFonts w:cs="Narkisim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D3B" id="_x0000_s1035" type="#_x0000_t202" style="position:absolute;margin-left:189.1pt;margin-top:1.1pt;width:153.35pt;height:137.45pt;flip:x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" filled="f" stroked="f" strokeweight="1pt">
                <v:textbox>
                  <w:txbxContent>
                    <w:p w14:paraId="402EEF84" w14:textId="42DC57EE" w:rsidR="009323F4" w:rsidRPr="009D1AB6" w:rsidRDefault="00756E36" w:rsidP="00DA621E">
                      <w:pPr>
                        <w:bidi w:val="0"/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580D">
                        <w:rPr>
                          <w:rFonts w:ascii="Sitka Display" w:hAnsi="Sitka Display"/>
                          <w:sz w:val="36"/>
                          <w:szCs w:val="36"/>
                          <w:u w:val="single"/>
                        </w:rPr>
                        <w:t>B</w:t>
                      </w:r>
                      <w:r w:rsidR="00DA621E">
                        <w:rPr>
                          <w:rFonts w:ascii="Sitka Display" w:hAnsi="Sitka Display"/>
                          <w:sz w:val="36"/>
                          <w:szCs w:val="36"/>
                          <w:u w:val="single"/>
                        </w:rPr>
                        <w:t>USINESS</w:t>
                      </w:r>
                      <w:r w:rsidRPr="003F580D">
                        <w:rPr>
                          <w:rFonts w:ascii="Sitka Display" w:hAnsi="Sitka Display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A621E">
                        <w:rPr>
                          <w:rFonts w:ascii="Sitka Display" w:hAnsi="Sitka Display"/>
                          <w:sz w:val="36"/>
                          <w:szCs w:val="36"/>
                          <w:u w:val="single"/>
                        </w:rPr>
                        <w:t>DRINKS</w:t>
                      </w:r>
                      <w:r w:rsidR="009D1AB6">
                        <w:rPr>
                          <w:rFonts w:cs="Narkisim"/>
                          <w:sz w:val="14"/>
                          <w:szCs w:val="14"/>
                        </w:rPr>
                        <w:br/>
                      </w:r>
                      <w:r w:rsidR="0044645A" w:rsidRPr="00CF6807">
                        <w:rPr>
                          <w:rFonts w:cs="Narkisim"/>
                          <w:rtl/>
                        </w:rPr>
                        <w:br/>
                      </w:r>
                      <w:proofErr w:type="spellStart"/>
                      <w:r w:rsidR="00723426" w:rsidRPr="009D1AB6">
                        <w:rPr>
                          <w:rFonts w:ascii="Type writer" w:hAnsi="Type writer" w:cs="Narkisim" w:hint="c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="00723426" w:rsidRP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rifone</w:t>
                      </w:r>
                      <w:proofErr w:type="spellEnd"/>
                      <w:r w:rsidR="00723426" w:rsidRP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primitive  </w:t>
                      </w:r>
                      <w:r w:rsidR="00DA621E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723426" w:rsidRP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9D1AB6" w:rsidRPr="009D1AB6">
                        <w:rPr>
                          <w:rFonts w:ascii="Type writer" w:hAnsi="Type writer" w:cs="Narkisim"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723426" w:rsidRP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200ml beer         </w:t>
                      </w:r>
                      <w:r w:rsidR="00DA621E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723426" w:rsidRP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12</w:t>
                      </w:r>
                      <w:r w:rsidR="00723426" w:rsidRP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723426" w:rsidRPr="009D1AB6">
                        <w:rPr>
                          <w:rFonts w:ascii="Type writer" w:hAnsi="Type writer" w:cs="Narkisim" w:hint="cs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723426" w:rsidRPr="009D1AB6">
                        <w:rPr>
                          <w:rFonts w:ascii="Type writer" w:hAnsi="Type writer" w:cs="Narkisim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egev Oasis\Blanc1664</w:t>
                      </w:r>
                      <w:r w:rsidR="009D1AB6" w:rsidRP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342358" w:rsidRP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Gin and Tonic      </w:t>
                      </w:r>
                      <w:r w:rsidR="00DA621E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342358" w:rsidRP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42358" w:rsidRPr="009D1AB6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40</w:t>
                      </w:r>
                      <w:r w:rsidR="00342358" w:rsidRPr="009D1AB6">
                        <w:rPr>
                          <w:rFonts w:ascii="Type writer" w:hAnsi="Type writer" w:cs="Narkisim"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6A3E12B3" w14:textId="77777777" w:rsidR="00723426" w:rsidRDefault="00723426" w:rsidP="00723426">
                      <w:pPr>
                        <w:jc w:val="right"/>
                        <w:rPr>
                          <w:rFonts w:cs="Narkisim"/>
                          <w:sz w:val="18"/>
                          <w:szCs w:val="18"/>
                        </w:rPr>
                      </w:pPr>
                    </w:p>
                    <w:p w14:paraId="7E7900B6" w14:textId="2AF2D4C5" w:rsidR="00723426" w:rsidRPr="00723426" w:rsidRDefault="00723426" w:rsidP="00723426">
                      <w:pPr>
                        <w:jc w:val="right"/>
                        <w:rPr>
                          <w:rFonts w:cs="Narkisim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41895">
        <w:rPr>
          <w:rFonts w:ascii="Type writer" w:hAnsi="Type writer" w:cs="Narkisim"/>
          <w:noProof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01D7C68" wp14:editId="60F8DBA8">
                <wp:simplePos x="0" y="0"/>
                <wp:positionH relativeFrom="margin">
                  <wp:posOffset>271145</wp:posOffset>
                </wp:positionH>
                <wp:positionV relativeFrom="paragraph">
                  <wp:posOffset>10160</wp:posOffset>
                </wp:positionV>
                <wp:extent cx="1597025" cy="1713230"/>
                <wp:effectExtent l="0" t="0" r="0" b="1270"/>
                <wp:wrapNone/>
                <wp:docPr id="4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97025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29836" w14:textId="683C8C7B" w:rsidR="00AD4514" w:rsidRPr="00BC375B" w:rsidRDefault="00AD4514" w:rsidP="00BC375B">
                            <w:pPr>
                              <w:jc w:val="right"/>
                              <w:rPr>
                                <w:rFonts w:ascii="Sitka Display" w:hAnsi="Sitka Display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BC375B">
                              <w:rPr>
                                <w:rFonts w:ascii="Sitka Display" w:hAnsi="Sitka Display"/>
                                <w:sz w:val="36"/>
                                <w:szCs w:val="36"/>
                                <w:u w:val="single"/>
                              </w:rPr>
                              <w:t>D</w:t>
                            </w:r>
                            <w:r w:rsidR="006527E5">
                              <w:rPr>
                                <w:rFonts w:ascii="Sitka Display" w:hAnsi="Sitka Display"/>
                                <w:sz w:val="36"/>
                                <w:szCs w:val="36"/>
                                <w:u w:val="single"/>
                              </w:rPr>
                              <w:t>RINKS</w:t>
                            </w:r>
                          </w:p>
                          <w:p w14:paraId="483DBDEB" w14:textId="77777777" w:rsidR="003F580D" w:rsidRDefault="00AD01CA" w:rsidP="009D1AB6">
                            <w:pPr>
                              <w:bidi w:val="0"/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Soft drinks   </w:t>
                            </w:r>
                            <w:r w:rsid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  <w:p w14:paraId="6A10DA19" w14:textId="2D297E94" w:rsidR="00AD01CA" w:rsidRPr="003F580D" w:rsidRDefault="0017006B" w:rsidP="009D1AB6">
                            <w:pPr>
                              <w:bidi w:val="0"/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S.Pellegrino</w:t>
                            </w:r>
                            <w:proofErr w:type="spellEnd"/>
                            <w:proofErr w:type="gramEnd"/>
                            <w:r w:rsidR="00AD01CA"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AD01CA"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12/28</w:t>
                            </w:r>
                          </w:p>
                          <w:p w14:paraId="01448B43" w14:textId="29EC8282" w:rsidR="00AD01CA" w:rsidRPr="003F580D" w:rsidRDefault="00AD01CA" w:rsidP="009D1AB6">
                            <w:pPr>
                              <w:bidi w:val="0"/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Jumex</w:t>
                            </w:r>
                            <w:proofErr w:type="spellEnd"/>
                            <w:r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3F580D"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3F580D"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16</w:t>
                            </w:r>
                          </w:p>
                          <w:p w14:paraId="078CE925" w14:textId="6951B46B" w:rsidR="00AD01CA" w:rsidRPr="003F580D" w:rsidRDefault="00AD01CA" w:rsidP="009D1AB6">
                            <w:pPr>
                              <w:bidi w:val="0"/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580D">
                              <w:rPr>
                                <w:rFonts w:ascii="Type writer" w:hAnsi="Type writer" w:cs="Narkisim" w:hint="c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inger beer/ale    </w:t>
                            </w:r>
                            <w:r w:rsid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F580D">
                              <w:rPr>
                                <w:rFonts w:ascii="Type writer" w:hAnsi="Type writer" w:cs="Narkisim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12</w:t>
                            </w:r>
                          </w:p>
                          <w:p w14:paraId="1C4C369A" w14:textId="77777777" w:rsidR="00AD01CA" w:rsidRPr="00AD01CA" w:rsidRDefault="00AD01CA" w:rsidP="00AD01CA">
                            <w:pPr>
                              <w:jc w:val="right"/>
                              <w:rPr>
                                <w:rFonts w:ascii="Aldhabi" w:hAnsi="Aldhab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7C68" id="_x0000_s1036" type="#_x0000_t202" style="position:absolute;margin-left:21.35pt;margin-top:.8pt;width:125.75pt;height:134.9pt;flip:x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" filled="f" stroked="f" strokeweight="1pt">
                <v:textbox>
                  <w:txbxContent>
                    <w:p w14:paraId="26C29836" w14:textId="683C8C7B" w:rsidR="00AD4514" w:rsidRPr="00BC375B" w:rsidRDefault="00AD4514" w:rsidP="00BC375B">
                      <w:pPr>
                        <w:jc w:val="right"/>
                        <w:rPr>
                          <w:rFonts w:ascii="Sitka Display" w:hAnsi="Sitka Display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BC375B">
                        <w:rPr>
                          <w:rFonts w:ascii="Sitka Display" w:hAnsi="Sitka Display"/>
                          <w:sz w:val="36"/>
                          <w:szCs w:val="36"/>
                          <w:u w:val="single"/>
                        </w:rPr>
                        <w:t>D</w:t>
                      </w:r>
                      <w:r w:rsidR="006527E5">
                        <w:rPr>
                          <w:rFonts w:ascii="Sitka Display" w:hAnsi="Sitka Display"/>
                          <w:sz w:val="36"/>
                          <w:szCs w:val="36"/>
                          <w:u w:val="single"/>
                        </w:rPr>
                        <w:t>RINKS</w:t>
                      </w:r>
                    </w:p>
                    <w:p w14:paraId="483DBDEB" w14:textId="77777777" w:rsidR="003F580D" w:rsidRDefault="00AD01CA" w:rsidP="009D1AB6">
                      <w:pPr>
                        <w:bidi w:val="0"/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Soft drinks   </w:t>
                      </w:r>
                      <w:r w:rsid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  <w:p w14:paraId="6A10DA19" w14:textId="2D297E94" w:rsidR="00AD01CA" w:rsidRPr="003F580D" w:rsidRDefault="0017006B" w:rsidP="009D1AB6">
                      <w:pPr>
                        <w:bidi w:val="0"/>
                        <w:rPr>
                          <w:rFonts w:ascii="Type writer" w:hAnsi="Type writer" w:cs="Narkisim"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S.Pellegrino</w:t>
                      </w:r>
                      <w:proofErr w:type="spellEnd"/>
                      <w:proofErr w:type="gramEnd"/>
                      <w:r w:rsidR="00AD01CA"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AD01CA"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12/28</w:t>
                      </w:r>
                    </w:p>
                    <w:p w14:paraId="01448B43" w14:textId="29EC8282" w:rsidR="00AD01CA" w:rsidRPr="003F580D" w:rsidRDefault="00AD01CA" w:rsidP="009D1AB6">
                      <w:pPr>
                        <w:bidi w:val="0"/>
                        <w:rPr>
                          <w:rFonts w:ascii="Type writer" w:hAnsi="Type writer" w:cs="Narkisim"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Jumex</w:t>
                      </w:r>
                      <w:proofErr w:type="spellEnd"/>
                      <w:r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3F580D"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3F580D"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16</w:t>
                      </w:r>
                    </w:p>
                    <w:p w14:paraId="078CE925" w14:textId="6951B46B" w:rsidR="00AD01CA" w:rsidRPr="003F580D" w:rsidRDefault="00AD01CA" w:rsidP="009D1AB6">
                      <w:pPr>
                        <w:bidi w:val="0"/>
                        <w:rPr>
                          <w:rFonts w:ascii="Type writer" w:hAnsi="Type writer" w:cs="Narkisim"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580D">
                        <w:rPr>
                          <w:rFonts w:ascii="Type writer" w:hAnsi="Type writer" w:cs="Narkisim" w:hint="c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inger beer/ale    </w:t>
                      </w:r>
                      <w:r w:rsid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F580D">
                        <w:rPr>
                          <w:rFonts w:ascii="Type writer" w:hAnsi="Type writer" w:cs="Narkisim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12</w:t>
                      </w:r>
                    </w:p>
                    <w:p w14:paraId="1C4C369A" w14:textId="77777777" w:rsidR="00AD01CA" w:rsidRPr="00AD01CA" w:rsidRDefault="00AD01CA" w:rsidP="00AD01CA">
                      <w:pPr>
                        <w:jc w:val="right"/>
                        <w:rPr>
                          <w:rFonts w:ascii="Aldhabi" w:hAnsi="Aldhab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del w:id="0" w:author="Myriam BenAruche" w:date="2020-08-02T15:33:00Z">
        <w:r w:rsidR="0065325F" w:rsidRPr="00841895" w:rsidDel="00C548F4">
          <w:rPr>
            <w:rFonts w:ascii="Type writer" w:hAnsi="Type writer" w:cs="Narkisim"/>
            <w:noProof/>
            <w:sz w:val="24"/>
            <w:szCs w:val="24"/>
            <w:rtl/>
            <w14:textOutline w14:w="9525" w14:cap="rnd" w14:cmpd="sng" w14:algn="ctr">
              <w14:noFill/>
              <w14:prstDash w14:val="solid"/>
              <w14:bevel/>
            </w14:textOutline>
          </w:rPr>
          <mc:AlternateContent>
            <mc:Choice Requires="wps">
              <w:drawing>
                <wp:anchor distT="45720" distB="45720" distL="114300" distR="114300" simplePos="0" relativeHeight="251705344" behindDoc="0" locked="0" layoutInCell="1" allowOverlap="1" wp14:anchorId="5179A537" wp14:editId="17124D88">
                  <wp:simplePos x="0" y="0"/>
                  <wp:positionH relativeFrom="column">
                    <wp:posOffset>4735195</wp:posOffset>
                  </wp:positionH>
                  <wp:positionV relativeFrom="paragraph">
                    <wp:posOffset>13970</wp:posOffset>
                  </wp:positionV>
                  <wp:extent cx="1826895" cy="1152525"/>
                  <wp:effectExtent l="0" t="0" r="0" b="0"/>
                  <wp:wrapSquare wrapText="bothSides"/>
                  <wp:docPr id="44" name="תיבת טקסט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82689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2EB37F" w14:textId="3AA45783" w:rsidR="009D1AB6" w:rsidRDefault="009D1AB6" w:rsidP="00BC375B">
                              <w:pPr>
                                <w:jc w:val="right"/>
                                <w:rPr>
                                  <w:rFonts w:ascii="Sitka Display" w:hAnsi="Sitka Display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Sitka Display" w:hAnsi="Sitka Display"/>
                                  <w:sz w:val="36"/>
                                  <w:szCs w:val="36"/>
                                  <w:u w:val="single"/>
                                </w:rPr>
                                <w:t>D</w:t>
                              </w:r>
                              <w:r w:rsidR="006527E5">
                                <w:rPr>
                                  <w:rFonts w:ascii="Sitka Display" w:hAnsi="Sitka Display"/>
                                  <w:sz w:val="36"/>
                                  <w:szCs w:val="36"/>
                                  <w:u w:val="single"/>
                                </w:rPr>
                                <w:t>ESSERTS</w:t>
                              </w:r>
                            </w:p>
                            <w:p w14:paraId="57C7E6BC" w14:textId="29C10252" w:rsidR="009D1AB6" w:rsidRDefault="009D1AB6" w:rsidP="00C548F4">
                              <w:pPr>
                                <w:jc w:val="right"/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:rtl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D1AB6">
                                <w:rPr>
                                  <w:rFonts w:ascii="Type writer" w:hAnsi="Type writer" w:cs="Narkisim" w:hint="cs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</w:t>
                              </w:r>
                              <w:r w:rsidRPr="009D1AB6"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ousse </w:t>
                              </w:r>
                              <w:proofErr w:type="spellStart"/>
                              <w:r w:rsidR="00C548F4"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chocolat</w:t>
                              </w:r>
                              <w:proofErr w:type="spellEnd"/>
                              <w:r w:rsidR="00C548F4"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="008E0A64"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</w:t>
                              </w:r>
                              <w:r w:rsidR="00E41703"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8E0A64"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="00C548F4"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22</w:t>
                              </w:r>
                            </w:p>
                            <w:p w14:paraId="69A164EB" w14:textId="46286914" w:rsidR="0065325F" w:rsidRPr="009D1AB6" w:rsidRDefault="0065325F" w:rsidP="0065325F">
                              <w:pPr>
                                <w:jc w:val="right"/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Chouquettes</w:t>
                              </w:r>
                              <w:proofErr w:type="spellEnd"/>
                              <w:r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</w:t>
                              </w:r>
                              <w:r w:rsidR="00C41328"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26</w:t>
                              </w:r>
                            </w:p>
                            <w:p w14:paraId="24182E49" w14:textId="668A7B19" w:rsidR="008E0A64" w:rsidRPr="009D1AB6" w:rsidRDefault="008E0A64" w:rsidP="008E0A64">
                              <w:pPr>
                                <w:jc w:val="right"/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ype writer" w:hAnsi="Type writer" w:cs="Narkisim"/>
                                  <w:sz w:val="24"/>
                                  <w:szCs w:val="24"/>
                                  <w:rtl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79A537"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372.85pt;margin-top:1.1pt;width:143.85pt;height:90.75pt;flip:x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" filled="f" stroked="f" strokeweight="1pt">
                  <v:textbox>
                    <w:txbxContent>
                      <w:p w14:paraId="262EB37F" w14:textId="3AA45783" w:rsidR="009D1AB6" w:rsidRDefault="009D1AB6" w:rsidP="00BC375B">
                        <w:pPr>
                          <w:jc w:val="right"/>
                          <w:rPr>
                            <w:rFonts w:ascii="Sitka Display" w:hAnsi="Sitka Display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Sitka Display" w:hAnsi="Sitka Display"/>
                            <w:sz w:val="36"/>
                            <w:szCs w:val="36"/>
                            <w:u w:val="single"/>
                          </w:rPr>
                          <w:t>D</w:t>
                        </w:r>
                        <w:r w:rsidR="006527E5">
                          <w:rPr>
                            <w:rFonts w:ascii="Sitka Display" w:hAnsi="Sitka Display"/>
                            <w:sz w:val="36"/>
                            <w:szCs w:val="36"/>
                            <w:u w:val="single"/>
                          </w:rPr>
                          <w:t>ESSERTS</w:t>
                        </w:r>
                      </w:p>
                      <w:p w14:paraId="57C7E6BC" w14:textId="29C10252" w:rsidR="009D1AB6" w:rsidRDefault="009D1AB6" w:rsidP="00C548F4">
                        <w:pPr>
                          <w:jc w:val="right"/>
                          <w:rPr>
                            <w:rFonts w:ascii="Type writer" w:hAnsi="Type writer" w:cs="Narkisim"/>
                            <w:sz w:val="24"/>
                            <w:szCs w:val="24"/>
                            <w:rtl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D1AB6">
                          <w:rPr>
                            <w:rFonts w:ascii="Type writer" w:hAnsi="Type writer" w:cs="Narkisim" w:hint="cs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</w:t>
                        </w:r>
                        <w:r w:rsidRPr="009D1AB6"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ousse </w:t>
                        </w:r>
                        <w:proofErr w:type="spellStart"/>
                        <w:r w:rsidR="00C548F4"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chocolat</w:t>
                        </w:r>
                        <w:proofErr w:type="spellEnd"/>
                        <w:r w:rsidR="00C548F4"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="008E0A64"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</w:t>
                        </w:r>
                        <w:r w:rsidR="00E41703"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8E0A64"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="00C548F4"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22</w:t>
                        </w:r>
                      </w:p>
                      <w:p w14:paraId="69A164EB" w14:textId="46286914" w:rsidR="0065325F" w:rsidRPr="009D1AB6" w:rsidRDefault="0065325F" w:rsidP="0065325F">
                        <w:pPr>
                          <w:jc w:val="right"/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Chouquettes</w:t>
                        </w:r>
                        <w:proofErr w:type="spellEnd"/>
                        <w:r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</w:t>
                        </w:r>
                        <w:r w:rsidR="00C41328"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  <w:r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26</w:t>
                        </w:r>
                      </w:p>
                      <w:p w14:paraId="24182E49" w14:textId="668A7B19" w:rsidR="008E0A64" w:rsidRPr="009D1AB6" w:rsidRDefault="008E0A64" w:rsidP="008E0A64">
                        <w:pPr>
                          <w:jc w:val="right"/>
                          <w:rPr>
                            <w:rFonts w:ascii="Type writer" w:hAnsi="Type writer" w:cs="Narkisim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ype writer" w:hAnsi="Type writer" w:cs="Narkisim"/>
                            <w:sz w:val="24"/>
                            <w:szCs w:val="24"/>
                            <w:rtl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</w:p>
    <w:p w14:paraId="42813757" w14:textId="71C8FE6F" w:rsidR="00A24657" w:rsidRPr="00A24657" w:rsidRDefault="00A24657" w:rsidP="00A24657">
      <w:pPr>
        <w:bidi w:val="0"/>
        <w:rPr>
          <w:sz w:val="28"/>
          <w:szCs w:val="28"/>
        </w:rPr>
      </w:pPr>
    </w:p>
    <w:p w14:paraId="734BF5CE" w14:textId="07C2F4CA" w:rsidR="00A24657" w:rsidRDefault="00A24657" w:rsidP="00A24657">
      <w:pPr>
        <w:bidi w:val="0"/>
        <w:rPr>
          <w:rFonts w:ascii="Type writer" w:hAnsi="Type writer" w:cs="Narkisim"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</w:pPr>
    </w:p>
    <w:p w14:paraId="60A2C824" w14:textId="5262A94C" w:rsidR="00A24657" w:rsidRDefault="00A24657" w:rsidP="00A24657">
      <w:pPr>
        <w:bidi w:val="0"/>
        <w:rPr>
          <w:rFonts w:ascii="Type writer" w:hAnsi="Type writer" w:cs="Narkisim"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</w:pPr>
    </w:p>
    <w:p w14:paraId="6BEBB1FF" w14:textId="4C187C1F" w:rsidR="00A24657" w:rsidRDefault="00A24657" w:rsidP="00A24657">
      <w:pPr>
        <w:bidi w:val="0"/>
        <w:rPr>
          <w:rFonts w:ascii="Type writer" w:hAnsi="Type writer" w:cs="Narkisim"/>
          <w:sz w:val="24"/>
          <w:szCs w:val="24"/>
          <w:rtl/>
          <w14:textOutline w14:w="9525" w14:cap="rnd" w14:cmpd="sng" w14:algn="ctr">
            <w14:noFill/>
            <w14:prstDash w14:val="solid"/>
            <w14:bevel/>
          </w14:textOutline>
        </w:rPr>
      </w:pPr>
    </w:p>
    <w:p w14:paraId="625E8E19" w14:textId="77777777" w:rsidR="00A24657" w:rsidRPr="00A24657" w:rsidRDefault="00A24657" w:rsidP="00A24657">
      <w:pPr>
        <w:bidi w:val="0"/>
        <w:rPr>
          <w:sz w:val="28"/>
          <w:szCs w:val="28"/>
          <w:rtl/>
        </w:rPr>
      </w:pPr>
    </w:p>
    <w:sectPr w:rsidR="00A24657" w:rsidRPr="00A24657" w:rsidSect="00746F53">
      <w:pgSz w:w="11906" w:h="16838"/>
      <w:pgMar w:top="2268" w:right="567" w:bottom="284" w:left="567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30BB" w14:textId="77777777" w:rsidR="00432556" w:rsidRDefault="00432556" w:rsidP="0056576C">
      <w:pPr>
        <w:spacing w:after="0" w:line="240" w:lineRule="auto"/>
      </w:pPr>
      <w:r>
        <w:separator/>
      </w:r>
    </w:p>
  </w:endnote>
  <w:endnote w:type="continuationSeparator" w:id="0">
    <w:p w14:paraId="7D0BD64E" w14:textId="77777777" w:rsidR="00432556" w:rsidRDefault="00432556" w:rsidP="0056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e writer">
    <w:altName w:val="Cambria"/>
    <w:panose1 w:val="00000000000000000000"/>
    <w:charset w:val="00"/>
    <w:family w:val="roman"/>
    <w:notTrueType/>
    <w:pitch w:val="default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8064" w14:textId="77777777" w:rsidR="00432556" w:rsidRDefault="00432556" w:rsidP="0056576C">
      <w:pPr>
        <w:spacing w:after="0" w:line="240" w:lineRule="auto"/>
      </w:pPr>
      <w:r>
        <w:separator/>
      </w:r>
    </w:p>
  </w:footnote>
  <w:footnote w:type="continuationSeparator" w:id="0">
    <w:p w14:paraId="441E2528" w14:textId="77777777" w:rsidR="00432556" w:rsidRDefault="00432556" w:rsidP="0056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68.75pt;height:168.75pt;visibility:visible;mso-wrap-style:square" o:bullet="t">
        <v:imagedata r:id="rId1" o:title=""/>
      </v:shape>
    </w:pict>
  </w:numPicBullet>
  <w:numPicBullet w:numPicBulletId="1">
    <w:pict>
      <v:shape id="_x0000_i1075" type="#_x0000_t75" alt="יין" style="width:14.2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" o:bullet="t">
        <v:imagedata r:id="rId2" o:title="" croptop="-3160f" cropbottom="-1165f" cropleft="-30493f" cropright="-29582f"/>
      </v:shape>
    </w:pict>
  </w:numPicBullet>
  <w:abstractNum w:abstractNumId="0" w15:restartNumberingAfterBreak="0">
    <w:nsid w:val="39FD5E97"/>
    <w:multiLevelType w:val="hybridMultilevel"/>
    <w:tmpl w:val="0F406686"/>
    <w:lvl w:ilvl="0" w:tplc="850A5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16B62"/>
    <w:multiLevelType w:val="hybridMultilevel"/>
    <w:tmpl w:val="308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D5D99"/>
    <w:multiLevelType w:val="hybridMultilevel"/>
    <w:tmpl w:val="57082D40"/>
    <w:lvl w:ilvl="0" w:tplc="01940384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yriam BenAruche">
    <w15:presenceInfo w15:providerId="AD" w15:userId="S::myriam@hamburgergourmet.onmicrosoft.com::7459a034-998e-4bad-afbc-ace9644cc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6C"/>
    <w:rsid w:val="000220B1"/>
    <w:rsid w:val="000431AB"/>
    <w:rsid w:val="00054B2F"/>
    <w:rsid w:val="000575B9"/>
    <w:rsid w:val="00070BA1"/>
    <w:rsid w:val="00084A8E"/>
    <w:rsid w:val="00086DAD"/>
    <w:rsid w:val="000D3464"/>
    <w:rsid w:val="001008BF"/>
    <w:rsid w:val="001475ED"/>
    <w:rsid w:val="00166885"/>
    <w:rsid w:val="0017006B"/>
    <w:rsid w:val="00184185"/>
    <w:rsid w:val="001D3621"/>
    <w:rsid w:val="001E510C"/>
    <w:rsid w:val="00224AA2"/>
    <w:rsid w:val="00291BB7"/>
    <w:rsid w:val="002A77A2"/>
    <w:rsid w:val="002B62D0"/>
    <w:rsid w:val="00310305"/>
    <w:rsid w:val="00315EFB"/>
    <w:rsid w:val="0031794F"/>
    <w:rsid w:val="0032034F"/>
    <w:rsid w:val="0033753D"/>
    <w:rsid w:val="00337C82"/>
    <w:rsid w:val="00342358"/>
    <w:rsid w:val="003509DF"/>
    <w:rsid w:val="003A025E"/>
    <w:rsid w:val="003E521D"/>
    <w:rsid w:val="003F580D"/>
    <w:rsid w:val="00432556"/>
    <w:rsid w:val="0044645A"/>
    <w:rsid w:val="004C5CB0"/>
    <w:rsid w:val="004C6908"/>
    <w:rsid w:val="004D0EDE"/>
    <w:rsid w:val="004D51C4"/>
    <w:rsid w:val="004F3635"/>
    <w:rsid w:val="004F60BE"/>
    <w:rsid w:val="005422E9"/>
    <w:rsid w:val="00545B84"/>
    <w:rsid w:val="0056576C"/>
    <w:rsid w:val="00574C84"/>
    <w:rsid w:val="0058530B"/>
    <w:rsid w:val="00586A03"/>
    <w:rsid w:val="00586CB6"/>
    <w:rsid w:val="0058708D"/>
    <w:rsid w:val="005929E6"/>
    <w:rsid w:val="005D1BD1"/>
    <w:rsid w:val="005E47A9"/>
    <w:rsid w:val="005F287F"/>
    <w:rsid w:val="005F6D53"/>
    <w:rsid w:val="0062510B"/>
    <w:rsid w:val="00633FD1"/>
    <w:rsid w:val="00635B77"/>
    <w:rsid w:val="006527E5"/>
    <w:rsid w:val="0065325F"/>
    <w:rsid w:val="00660B39"/>
    <w:rsid w:val="006656A5"/>
    <w:rsid w:val="006A05F7"/>
    <w:rsid w:val="006D469C"/>
    <w:rsid w:val="00707393"/>
    <w:rsid w:val="007102DD"/>
    <w:rsid w:val="007216B5"/>
    <w:rsid w:val="00723426"/>
    <w:rsid w:val="00746F53"/>
    <w:rsid w:val="00756E36"/>
    <w:rsid w:val="00785EFC"/>
    <w:rsid w:val="00786351"/>
    <w:rsid w:val="007916AA"/>
    <w:rsid w:val="007939C6"/>
    <w:rsid w:val="007B0825"/>
    <w:rsid w:val="007B09FA"/>
    <w:rsid w:val="007B0EAE"/>
    <w:rsid w:val="007B74CC"/>
    <w:rsid w:val="00804333"/>
    <w:rsid w:val="00841895"/>
    <w:rsid w:val="00856832"/>
    <w:rsid w:val="00861AD0"/>
    <w:rsid w:val="00865CC4"/>
    <w:rsid w:val="008A2D97"/>
    <w:rsid w:val="008B5836"/>
    <w:rsid w:val="008D7059"/>
    <w:rsid w:val="008E0A64"/>
    <w:rsid w:val="009323F4"/>
    <w:rsid w:val="009C1EB1"/>
    <w:rsid w:val="009C5D7F"/>
    <w:rsid w:val="009D1AB6"/>
    <w:rsid w:val="009F7763"/>
    <w:rsid w:val="00A24657"/>
    <w:rsid w:val="00A41BE0"/>
    <w:rsid w:val="00A57422"/>
    <w:rsid w:val="00A57449"/>
    <w:rsid w:val="00A63676"/>
    <w:rsid w:val="00AC5D19"/>
    <w:rsid w:val="00AD01CA"/>
    <w:rsid w:val="00AD4514"/>
    <w:rsid w:val="00B51AA5"/>
    <w:rsid w:val="00B569C4"/>
    <w:rsid w:val="00B57588"/>
    <w:rsid w:val="00B62CFA"/>
    <w:rsid w:val="00B717F0"/>
    <w:rsid w:val="00BC375B"/>
    <w:rsid w:val="00BD7DC7"/>
    <w:rsid w:val="00C303A8"/>
    <w:rsid w:val="00C32F19"/>
    <w:rsid w:val="00C41328"/>
    <w:rsid w:val="00C548F4"/>
    <w:rsid w:val="00C74CF3"/>
    <w:rsid w:val="00CF6807"/>
    <w:rsid w:val="00D0728F"/>
    <w:rsid w:val="00D20D6F"/>
    <w:rsid w:val="00D52724"/>
    <w:rsid w:val="00DA621E"/>
    <w:rsid w:val="00DB7FB7"/>
    <w:rsid w:val="00DF48BA"/>
    <w:rsid w:val="00E04AC8"/>
    <w:rsid w:val="00E24A4E"/>
    <w:rsid w:val="00E30CEE"/>
    <w:rsid w:val="00E35DC3"/>
    <w:rsid w:val="00E41703"/>
    <w:rsid w:val="00E5656A"/>
    <w:rsid w:val="00E576AF"/>
    <w:rsid w:val="00E84F71"/>
    <w:rsid w:val="00E8651D"/>
    <w:rsid w:val="00EA706C"/>
    <w:rsid w:val="00EC6525"/>
    <w:rsid w:val="00ED1067"/>
    <w:rsid w:val="00ED7D66"/>
    <w:rsid w:val="00F11C1F"/>
    <w:rsid w:val="00F337D6"/>
    <w:rsid w:val="00F34B82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96BD"/>
  <w15:chartTrackingRefBased/>
  <w15:docId w15:val="{E6ED31C1-BF27-4A6A-B6FF-27FF6356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BE"/>
    <w:pPr>
      <w:bidi/>
    </w:pPr>
  </w:style>
  <w:style w:type="paragraph" w:styleId="1">
    <w:name w:val="heading 1"/>
    <w:basedOn w:val="a"/>
    <w:next w:val="a"/>
    <w:link w:val="10"/>
    <w:uiPriority w:val="9"/>
    <w:qFormat/>
    <w:rsid w:val="00B51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6576C"/>
  </w:style>
  <w:style w:type="paragraph" w:styleId="a5">
    <w:name w:val="footer"/>
    <w:basedOn w:val="a"/>
    <w:link w:val="a6"/>
    <w:uiPriority w:val="99"/>
    <w:unhideWhenUsed/>
    <w:rsid w:val="00565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6576C"/>
  </w:style>
  <w:style w:type="character" w:customStyle="1" w:styleId="10">
    <w:name w:val="כותרת 1 תו"/>
    <w:basedOn w:val="a0"/>
    <w:link w:val="1"/>
    <w:uiPriority w:val="9"/>
    <w:rsid w:val="00B51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303A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303A8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4F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0DD1-7163-4203-92BE-F88BFDC1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janashvili</dc:creator>
  <cp:keywords/>
  <dc:description/>
  <cp:lastModifiedBy>hamburger gourmet</cp:lastModifiedBy>
  <cp:revision>24</cp:revision>
  <cp:lastPrinted>2021-04-29T13:06:00Z</cp:lastPrinted>
  <dcterms:created xsi:type="dcterms:W3CDTF">2020-08-09T15:26:00Z</dcterms:created>
  <dcterms:modified xsi:type="dcterms:W3CDTF">2021-04-29T14:08:00Z</dcterms:modified>
</cp:coreProperties>
</file>